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7561A" w14:textId="77777777" w:rsidR="00533184" w:rsidRPr="00D76C6A" w:rsidRDefault="00533184" w:rsidP="00533184">
      <w:pPr>
        <w:spacing w:after="0" w:line="200" w:lineRule="exact"/>
        <w:rPr>
          <w:rFonts w:ascii="Arial" w:hAnsi="Arial" w:cs="Arial"/>
          <w:sz w:val="24"/>
          <w:szCs w:val="24"/>
        </w:rPr>
      </w:pPr>
    </w:p>
    <w:p w14:paraId="1A0ECA8F" w14:textId="77777777" w:rsidR="00533184" w:rsidRPr="00D76C6A" w:rsidRDefault="00533184" w:rsidP="00533184">
      <w:pPr>
        <w:spacing w:after="0" w:line="200" w:lineRule="exact"/>
        <w:rPr>
          <w:rFonts w:ascii="Arial" w:hAnsi="Arial" w:cs="Arial"/>
          <w:sz w:val="24"/>
          <w:szCs w:val="24"/>
        </w:rPr>
      </w:pPr>
    </w:p>
    <w:p w14:paraId="447DA2BF" w14:textId="77777777" w:rsidR="00533184" w:rsidRPr="00D76C6A" w:rsidRDefault="00533184" w:rsidP="00533184">
      <w:pPr>
        <w:spacing w:after="0" w:line="200" w:lineRule="exact"/>
        <w:rPr>
          <w:rFonts w:ascii="Arial" w:hAnsi="Arial" w:cs="Arial"/>
          <w:sz w:val="24"/>
          <w:szCs w:val="24"/>
        </w:rPr>
      </w:pPr>
    </w:p>
    <w:p w14:paraId="22D95F37" w14:textId="77777777" w:rsidR="00533184" w:rsidRPr="00D76C6A" w:rsidRDefault="00533184" w:rsidP="00533184">
      <w:pPr>
        <w:spacing w:after="0" w:line="200" w:lineRule="exact"/>
        <w:rPr>
          <w:rFonts w:ascii="Arial" w:hAnsi="Arial" w:cs="Arial"/>
          <w:sz w:val="24"/>
          <w:szCs w:val="24"/>
        </w:rPr>
      </w:pPr>
    </w:p>
    <w:p w14:paraId="0826950E" w14:textId="77777777" w:rsidR="00533184" w:rsidRPr="00D76C6A" w:rsidRDefault="00533184" w:rsidP="00533184">
      <w:pPr>
        <w:spacing w:after="0" w:line="200" w:lineRule="exact"/>
        <w:rPr>
          <w:rFonts w:ascii="Arial" w:hAnsi="Arial" w:cs="Arial"/>
          <w:sz w:val="24"/>
          <w:szCs w:val="24"/>
        </w:rPr>
      </w:pPr>
    </w:p>
    <w:p w14:paraId="4B30E5EB" w14:textId="77777777" w:rsidR="00533184" w:rsidRPr="00D76C6A" w:rsidRDefault="00533184" w:rsidP="00533184">
      <w:pPr>
        <w:spacing w:after="0" w:line="200" w:lineRule="exact"/>
        <w:rPr>
          <w:rFonts w:ascii="Arial" w:hAnsi="Arial" w:cs="Arial"/>
          <w:sz w:val="24"/>
          <w:szCs w:val="24"/>
        </w:rPr>
      </w:pPr>
    </w:p>
    <w:p w14:paraId="2DF14C2D" w14:textId="77777777" w:rsidR="00533184" w:rsidRPr="00D76C6A" w:rsidRDefault="00533184" w:rsidP="00533184">
      <w:pPr>
        <w:spacing w:after="0" w:line="200" w:lineRule="exact"/>
        <w:rPr>
          <w:rFonts w:ascii="Arial" w:hAnsi="Arial" w:cs="Arial"/>
          <w:sz w:val="24"/>
          <w:szCs w:val="24"/>
        </w:rPr>
      </w:pPr>
    </w:p>
    <w:p w14:paraId="1D043217" w14:textId="77777777" w:rsidR="00533184" w:rsidRPr="00D76C6A" w:rsidRDefault="00533184" w:rsidP="00533184">
      <w:pPr>
        <w:spacing w:before="16" w:after="0" w:line="240" w:lineRule="exact"/>
        <w:rPr>
          <w:rFonts w:ascii="Arial" w:hAnsi="Arial" w:cs="Arial"/>
          <w:sz w:val="24"/>
          <w:szCs w:val="24"/>
        </w:rPr>
      </w:pPr>
    </w:p>
    <w:p w14:paraId="45026ABB" w14:textId="77777777" w:rsidR="00533184" w:rsidRPr="0012420B" w:rsidRDefault="00533184" w:rsidP="00533184">
      <w:pPr>
        <w:spacing w:before="3" w:after="0" w:line="496" w:lineRule="exact"/>
        <w:ind w:left="3119" w:right="-20"/>
        <w:rPr>
          <w:rFonts w:ascii="Arial" w:eastAsia="Arial" w:hAnsi="Arial" w:cs="Arial"/>
          <w:sz w:val="24"/>
          <w:szCs w:val="24"/>
        </w:rPr>
      </w:pPr>
      <w:r w:rsidRPr="0012420B">
        <w:rPr>
          <w:rFonts w:ascii="Arial" w:eastAsia="Arial" w:hAnsi="Arial" w:cs="Arial"/>
          <w:b/>
          <w:bCs/>
          <w:position w:val="-2"/>
          <w:sz w:val="24"/>
          <w:szCs w:val="24"/>
        </w:rPr>
        <w:t>Oxford</w:t>
      </w:r>
      <w:r w:rsidRPr="0012420B">
        <w:rPr>
          <w:rFonts w:ascii="Arial" w:eastAsia="Arial" w:hAnsi="Arial" w:cs="Arial"/>
          <w:b/>
          <w:bCs/>
          <w:spacing w:val="-14"/>
          <w:position w:val="-2"/>
          <w:sz w:val="24"/>
          <w:szCs w:val="24"/>
        </w:rPr>
        <w:t xml:space="preserve"> </w:t>
      </w:r>
      <w:r w:rsidRPr="0012420B">
        <w:rPr>
          <w:rFonts w:ascii="Arial" w:eastAsia="Arial" w:hAnsi="Arial" w:cs="Arial"/>
          <w:b/>
          <w:bCs/>
          <w:position w:val="-2"/>
          <w:sz w:val="24"/>
          <w:szCs w:val="24"/>
        </w:rPr>
        <w:t>Ci</w:t>
      </w:r>
      <w:r w:rsidRPr="0012420B">
        <w:rPr>
          <w:rFonts w:ascii="Arial" w:eastAsia="Arial" w:hAnsi="Arial" w:cs="Arial"/>
          <w:b/>
          <w:bCs/>
          <w:spacing w:val="2"/>
          <w:position w:val="-2"/>
          <w:sz w:val="24"/>
          <w:szCs w:val="24"/>
        </w:rPr>
        <w:t>t</w:t>
      </w:r>
      <w:r w:rsidRPr="0012420B">
        <w:rPr>
          <w:rFonts w:ascii="Arial" w:eastAsia="Arial" w:hAnsi="Arial" w:cs="Arial"/>
          <w:b/>
          <w:bCs/>
          <w:position w:val="-2"/>
          <w:sz w:val="24"/>
          <w:szCs w:val="24"/>
        </w:rPr>
        <w:t>y</w:t>
      </w:r>
      <w:r w:rsidRPr="0012420B">
        <w:rPr>
          <w:rFonts w:ascii="Arial" w:eastAsia="Arial" w:hAnsi="Arial" w:cs="Arial"/>
          <w:b/>
          <w:bCs/>
          <w:spacing w:val="-8"/>
          <w:position w:val="-2"/>
          <w:sz w:val="24"/>
          <w:szCs w:val="24"/>
        </w:rPr>
        <w:t xml:space="preserve"> </w:t>
      </w:r>
      <w:r w:rsidRPr="0012420B">
        <w:rPr>
          <w:rFonts w:ascii="Arial" w:eastAsia="Arial" w:hAnsi="Arial" w:cs="Arial"/>
          <w:b/>
          <w:bCs/>
          <w:position w:val="-2"/>
          <w:sz w:val="24"/>
          <w:szCs w:val="24"/>
        </w:rPr>
        <w:t>Co</w:t>
      </w:r>
      <w:r w:rsidRPr="0012420B">
        <w:rPr>
          <w:rFonts w:ascii="Arial" w:eastAsia="Arial" w:hAnsi="Arial" w:cs="Arial"/>
          <w:b/>
          <w:bCs/>
          <w:spacing w:val="1"/>
          <w:position w:val="-2"/>
          <w:sz w:val="24"/>
          <w:szCs w:val="24"/>
        </w:rPr>
        <w:t>u</w:t>
      </w:r>
      <w:r w:rsidRPr="0012420B">
        <w:rPr>
          <w:rFonts w:ascii="Arial" w:eastAsia="Arial" w:hAnsi="Arial" w:cs="Arial"/>
          <w:b/>
          <w:bCs/>
          <w:position w:val="-2"/>
          <w:sz w:val="24"/>
          <w:szCs w:val="24"/>
        </w:rPr>
        <w:t>nc</w:t>
      </w:r>
      <w:r w:rsidRPr="0012420B">
        <w:rPr>
          <w:rFonts w:ascii="Arial" w:eastAsia="Arial" w:hAnsi="Arial" w:cs="Arial"/>
          <w:b/>
          <w:bCs/>
          <w:spacing w:val="1"/>
          <w:position w:val="-2"/>
          <w:sz w:val="24"/>
          <w:szCs w:val="24"/>
        </w:rPr>
        <w:t>i</w:t>
      </w:r>
      <w:r w:rsidRPr="0012420B">
        <w:rPr>
          <w:rFonts w:ascii="Arial" w:eastAsia="Arial" w:hAnsi="Arial" w:cs="Arial"/>
          <w:b/>
          <w:bCs/>
          <w:position w:val="-2"/>
          <w:sz w:val="24"/>
          <w:szCs w:val="24"/>
        </w:rPr>
        <w:t>l</w:t>
      </w:r>
    </w:p>
    <w:p w14:paraId="08C561A0" w14:textId="77777777" w:rsidR="00533184" w:rsidRPr="0012420B" w:rsidRDefault="00533184" w:rsidP="00533184">
      <w:pPr>
        <w:spacing w:before="8" w:after="0" w:line="160" w:lineRule="exact"/>
        <w:jc w:val="center"/>
        <w:rPr>
          <w:rFonts w:ascii="Arial" w:hAnsi="Arial" w:cs="Arial"/>
          <w:sz w:val="24"/>
          <w:szCs w:val="24"/>
        </w:rPr>
      </w:pPr>
    </w:p>
    <w:p w14:paraId="173EFADD" w14:textId="77777777" w:rsidR="00533184" w:rsidRPr="0012420B" w:rsidRDefault="00533184" w:rsidP="00533184">
      <w:pPr>
        <w:spacing w:after="0" w:line="200" w:lineRule="exact"/>
        <w:jc w:val="center"/>
        <w:rPr>
          <w:rFonts w:ascii="Arial" w:hAnsi="Arial" w:cs="Arial"/>
          <w:sz w:val="24"/>
          <w:szCs w:val="24"/>
        </w:rPr>
      </w:pPr>
    </w:p>
    <w:p w14:paraId="662AAB8D" w14:textId="77777777" w:rsidR="00533184" w:rsidRPr="0012420B" w:rsidRDefault="00533184" w:rsidP="00533184">
      <w:pPr>
        <w:spacing w:after="0" w:line="200" w:lineRule="exact"/>
        <w:jc w:val="center"/>
        <w:rPr>
          <w:rFonts w:ascii="Arial" w:hAnsi="Arial" w:cs="Arial"/>
          <w:sz w:val="24"/>
          <w:szCs w:val="24"/>
        </w:rPr>
      </w:pPr>
    </w:p>
    <w:p w14:paraId="0E043411" w14:textId="77777777" w:rsidR="00533184" w:rsidRPr="0012420B" w:rsidRDefault="00533184" w:rsidP="00533184">
      <w:pPr>
        <w:spacing w:before="14" w:after="0" w:line="240" w:lineRule="auto"/>
        <w:ind w:right="-20"/>
        <w:jc w:val="center"/>
        <w:rPr>
          <w:rFonts w:ascii="Arial" w:eastAsia="Arial" w:hAnsi="Arial" w:cs="Arial"/>
          <w:b/>
          <w:bCs/>
          <w:sz w:val="24"/>
          <w:szCs w:val="24"/>
        </w:rPr>
      </w:pPr>
      <w:r w:rsidRPr="0012420B">
        <w:rPr>
          <w:rFonts w:ascii="Arial" w:eastAsia="Arial" w:hAnsi="Arial" w:cs="Arial"/>
          <w:b/>
          <w:bCs/>
          <w:spacing w:val="-7"/>
          <w:sz w:val="24"/>
          <w:szCs w:val="24"/>
        </w:rPr>
        <w:t>S</w:t>
      </w:r>
      <w:r w:rsidRPr="0012420B">
        <w:rPr>
          <w:rFonts w:ascii="Arial" w:eastAsia="Arial" w:hAnsi="Arial" w:cs="Arial"/>
          <w:b/>
          <w:bCs/>
          <w:sz w:val="24"/>
          <w:szCs w:val="24"/>
        </w:rPr>
        <w:t>treet N</w:t>
      </w:r>
      <w:r w:rsidRPr="0012420B">
        <w:rPr>
          <w:rFonts w:ascii="Arial" w:eastAsia="Arial" w:hAnsi="Arial" w:cs="Arial"/>
          <w:b/>
          <w:bCs/>
          <w:spacing w:val="-1"/>
          <w:sz w:val="24"/>
          <w:szCs w:val="24"/>
        </w:rPr>
        <w:t>a</w:t>
      </w:r>
      <w:r w:rsidRPr="0012420B">
        <w:rPr>
          <w:rFonts w:ascii="Arial" w:eastAsia="Arial" w:hAnsi="Arial" w:cs="Arial"/>
          <w:b/>
          <w:bCs/>
          <w:sz w:val="24"/>
          <w:szCs w:val="24"/>
        </w:rPr>
        <w:t>ming</w:t>
      </w:r>
      <w:r w:rsidRPr="0012420B">
        <w:rPr>
          <w:rFonts w:ascii="Arial" w:eastAsia="Arial" w:hAnsi="Arial" w:cs="Arial"/>
          <w:b/>
          <w:bCs/>
          <w:spacing w:val="1"/>
          <w:sz w:val="24"/>
          <w:szCs w:val="24"/>
        </w:rPr>
        <w:t xml:space="preserve"> </w:t>
      </w:r>
      <w:r w:rsidRPr="0012420B">
        <w:rPr>
          <w:rFonts w:ascii="Arial" w:eastAsia="Arial" w:hAnsi="Arial" w:cs="Arial"/>
          <w:b/>
          <w:bCs/>
          <w:sz w:val="24"/>
          <w:szCs w:val="24"/>
        </w:rPr>
        <w:t>and</w:t>
      </w:r>
      <w:r w:rsidRPr="0012420B">
        <w:rPr>
          <w:rFonts w:ascii="Arial" w:eastAsia="Arial" w:hAnsi="Arial" w:cs="Arial"/>
          <w:b/>
          <w:bCs/>
          <w:spacing w:val="1"/>
          <w:sz w:val="24"/>
          <w:szCs w:val="24"/>
        </w:rPr>
        <w:t xml:space="preserve"> </w:t>
      </w:r>
      <w:r w:rsidRPr="0012420B">
        <w:rPr>
          <w:rFonts w:ascii="Arial" w:eastAsia="Arial" w:hAnsi="Arial" w:cs="Arial"/>
          <w:b/>
          <w:bCs/>
          <w:sz w:val="24"/>
          <w:szCs w:val="24"/>
        </w:rPr>
        <w:t>Numbering Policy</w:t>
      </w:r>
    </w:p>
    <w:p w14:paraId="308C711D" w14:textId="77777777" w:rsidR="00FF218F" w:rsidRPr="0012420B" w:rsidRDefault="00FF218F" w:rsidP="00533184">
      <w:pPr>
        <w:spacing w:before="14" w:after="0" w:line="240" w:lineRule="auto"/>
        <w:ind w:right="-20"/>
        <w:jc w:val="center"/>
        <w:rPr>
          <w:rFonts w:ascii="Arial" w:eastAsia="Arial" w:hAnsi="Arial" w:cs="Arial"/>
          <w:b/>
          <w:bCs/>
          <w:sz w:val="24"/>
          <w:szCs w:val="24"/>
        </w:rPr>
      </w:pPr>
    </w:p>
    <w:p w14:paraId="08E00B05" w14:textId="77777777" w:rsidR="00C17143" w:rsidRPr="0012420B" w:rsidRDefault="00C17143" w:rsidP="00533184">
      <w:pPr>
        <w:spacing w:before="14" w:after="0" w:line="240" w:lineRule="auto"/>
        <w:ind w:right="-20"/>
        <w:jc w:val="center"/>
        <w:rPr>
          <w:rFonts w:ascii="Arial" w:eastAsia="Arial" w:hAnsi="Arial" w:cs="Arial"/>
          <w:b/>
          <w:bCs/>
          <w:sz w:val="24"/>
          <w:szCs w:val="24"/>
        </w:rPr>
      </w:pPr>
    </w:p>
    <w:p w14:paraId="161376F1" w14:textId="77777777" w:rsidR="00C17143" w:rsidRPr="0012420B" w:rsidRDefault="00C17143" w:rsidP="00533184">
      <w:pPr>
        <w:spacing w:before="14" w:after="0" w:line="240" w:lineRule="auto"/>
        <w:ind w:right="-20"/>
        <w:jc w:val="center"/>
        <w:rPr>
          <w:rFonts w:ascii="Arial" w:eastAsia="Arial" w:hAnsi="Arial" w:cs="Arial"/>
          <w:b/>
          <w:bCs/>
          <w:sz w:val="24"/>
          <w:szCs w:val="24"/>
        </w:rPr>
      </w:pPr>
    </w:p>
    <w:p w14:paraId="57401C83" w14:textId="77777777" w:rsidR="00C17143" w:rsidRPr="0012420B" w:rsidRDefault="00C17143" w:rsidP="00C17143">
      <w:pPr>
        <w:spacing w:before="14" w:after="0" w:line="240" w:lineRule="auto"/>
        <w:ind w:right="-20"/>
        <w:jc w:val="center"/>
        <w:rPr>
          <w:rFonts w:ascii="Arial" w:hAnsi="Arial" w:cs="Arial"/>
          <w:sz w:val="24"/>
          <w:szCs w:val="24"/>
        </w:rPr>
      </w:pPr>
    </w:p>
    <w:p w14:paraId="524E1C9C" w14:textId="277B44BD" w:rsidR="00533184" w:rsidRPr="0012420B" w:rsidRDefault="00533184" w:rsidP="00C17143">
      <w:pPr>
        <w:spacing w:before="14" w:after="0" w:line="240" w:lineRule="auto"/>
        <w:ind w:right="-20"/>
        <w:jc w:val="center"/>
        <w:rPr>
          <w:rFonts w:ascii="Arial" w:hAnsi="Arial" w:cs="Arial"/>
          <w:sz w:val="24"/>
          <w:szCs w:val="24"/>
        </w:rPr>
      </w:pPr>
    </w:p>
    <w:p w14:paraId="19AC5B80" w14:textId="77777777" w:rsidR="00533184" w:rsidRPr="0012420B" w:rsidRDefault="00533184" w:rsidP="00533184">
      <w:pPr>
        <w:spacing w:after="0" w:line="200" w:lineRule="exact"/>
        <w:rPr>
          <w:rFonts w:ascii="Arial" w:hAnsi="Arial" w:cs="Arial"/>
          <w:sz w:val="24"/>
          <w:szCs w:val="24"/>
        </w:rPr>
      </w:pPr>
    </w:p>
    <w:p w14:paraId="043EF447" w14:textId="77777777" w:rsidR="00533184" w:rsidRPr="0012420B" w:rsidRDefault="00533184" w:rsidP="00533184">
      <w:pPr>
        <w:spacing w:after="0" w:line="200" w:lineRule="exact"/>
        <w:rPr>
          <w:rFonts w:ascii="Arial" w:hAnsi="Arial" w:cs="Arial"/>
          <w:sz w:val="24"/>
          <w:szCs w:val="24"/>
        </w:rPr>
      </w:pPr>
    </w:p>
    <w:p w14:paraId="7E2DF2CC" w14:textId="77777777" w:rsidR="00533184" w:rsidRPr="0012420B" w:rsidRDefault="00533184" w:rsidP="00533184">
      <w:pPr>
        <w:spacing w:after="0" w:line="200" w:lineRule="exact"/>
        <w:rPr>
          <w:rFonts w:ascii="Arial" w:hAnsi="Arial" w:cs="Arial"/>
          <w:sz w:val="24"/>
          <w:szCs w:val="24"/>
        </w:rPr>
      </w:pPr>
    </w:p>
    <w:p w14:paraId="43C8865A" w14:textId="77777777" w:rsidR="00533184" w:rsidRPr="0012420B" w:rsidRDefault="00533184" w:rsidP="00533184">
      <w:pPr>
        <w:spacing w:after="0" w:line="200" w:lineRule="exact"/>
        <w:rPr>
          <w:rFonts w:ascii="Arial" w:eastAsia="Arial" w:hAnsi="Arial" w:cs="Arial"/>
          <w:b/>
          <w:bCs/>
          <w:sz w:val="24"/>
          <w:szCs w:val="24"/>
        </w:rPr>
      </w:pPr>
    </w:p>
    <w:p w14:paraId="7ED7097A" w14:textId="77777777" w:rsidR="00533184" w:rsidRPr="0012420B" w:rsidRDefault="00533184" w:rsidP="00533184">
      <w:pPr>
        <w:spacing w:after="0" w:line="200" w:lineRule="exact"/>
        <w:rPr>
          <w:rFonts w:ascii="Arial" w:eastAsia="Arial" w:hAnsi="Arial" w:cs="Arial"/>
          <w:b/>
          <w:bCs/>
          <w:sz w:val="24"/>
          <w:szCs w:val="24"/>
        </w:rPr>
      </w:pPr>
    </w:p>
    <w:p w14:paraId="1A9384E9" w14:textId="77777777" w:rsidR="00533184" w:rsidRPr="0012420B" w:rsidRDefault="00533184" w:rsidP="00533184">
      <w:pPr>
        <w:spacing w:after="0" w:line="200" w:lineRule="exact"/>
        <w:rPr>
          <w:rFonts w:ascii="Arial" w:eastAsia="Arial" w:hAnsi="Arial" w:cs="Arial"/>
          <w:b/>
          <w:bCs/>
          <w:sz w:val="24"/>
          <w:szCs w:val="24"/>
        </w:rPr>
      </w:pPr>
    </w:p>
    <w:p w14:paraId="285E8E3A" w14:textId="77777777" w:rsidR="00533184" w:rsidRPr="0012420B" w:rsidRDefault="00533184" w:rsidP="00533184">
      <w:pPr>
        <w:spacing w:after="0" w:line="200" w:lineRule="exact"/>
        <w:rPr>
          <w:rFonts w:ascii="Arial" w:eastAsia="Arial" w:hAnsi="Arial" w:cs="Arial"/>
          <w:b/>
          <w:bCs/>
          <w:sz w:val="24"/>
          <w:szCs w:val="24"/>
        </w:rPr>
      </w:pPr>
    </w:p>
    <w:p w14:paraId="4E8307A8" w14:textId="77777777" w:rsidR="00533184" w:rsidRPr="0012420B" w:rsidRDefault="00533184" w:rsidP="00533184">
      <w:pPr>
        <w:spacing w:after="0" w:line="200" w:lineRule="exact"/>
        <w:rPr>
          <w:rFonts w:ascii="Arial" w:eastAsia="Arial" w:hAnsi="Arial" w:cs="Arial"/>
          <w:b/>
          <w:bCs/>
          <w:sz w:val="24"/>
          <w:szCs w:val="24"/>
        </w:rPr>
      </w:pPr>
    </w:p>
    <w:p w14:paraId="13C9A7E7" w14:textId="77777777" w:rsidR="00533184" w:rsidRPr="0012420B" w:rsidRDefault="00533184" w:rsidP="00533184">
      <w:pPr>
        <w:spacing w:after="0" w:line="200" w:lineRule="exact"/>
        <w:rPr>
          <w:rFonts w:ascii="Arial" w:eastAsia="Arial" w:hAnsi="Arial" w:cs="Arial"/>
          <w:b/>
          <w:bCs/>
          <w:sz w:val="24"/>
          <w:szCs w:val="24"/>
        </w:rPr>
      </w:pPr>
    </w:p>
    <w:p w14:paraId="3A3B03AA" w14:textId="77777777" w:rsidR="00533184" w:rsidRPr="0012420B" w:rsidRDefault="00533184" w:rsidP="00533184">
      <w:pPr>
        <w:spacing w:after="0" w:line="200" w:lineRule="exact"/>
        <w:rPr>
          <w:rFonts w:ascii="Arial" w:eastAsia="Arial" w:hAnsi="Arial" w:cs="Arial"/>
          <w:b/>
          <w:bCs/>
          <w:sz w:val="24"/>
          <w:szCs w:val="24"/>
        </w:rPr>
      </w:pPr>
    </w:p>
    <w:p w14:paraId="050853D3" w14:textId="77777777" w:rsidR="00533184" w:rsidRPr="0012420B" w:rsidRDefault="00533184" w:rsidP="00533184">
      <w:pPr>
        <w:spacing w:after="0" w:line="200" w:lineRule="exact"/>
        <w:rPr>
          <w:rFonts w:ascii="Arial" w:eastAsia="Arial" w:hAnsi="Arial" w:cs="Arial"/>
          <w:b/>
          <w:bCs/>
          <w:sz w:val="24"/>
          <w:szCs w:val="24"/>
        </w:rPr>
      </w:pPr>
    </w:p>
    <w:p w14:paraId="2B846892" w14:textId="77777777" w:rsidR="00533184" w:rsidRPr="0012420B" w:rsidRDefault="00533184" w:rsidP="00533184">
      <w:pPr>
        <w:spacing w:after="0" w:line="200" w:lineRule="exact"/>
        <w:rPr>
          <w:rFonts w:ascii="Arial" w:eastAsia="Arial" w:hAnsi="Arial" w:cs="Arial"/>
          <w:b/>
          <w:bCs/>
          <w:sz w:val="24"/>
          <w:szCs w:val="24"/>
        </w:rPr>
      </w:pPr>
    </w:p>
    <w:p w14:paraId="11AC753F" w14:textId="77777777" w:rsidR="00533184" w:rsidRPr="0012420B" w:rsidRDefault="00533184" w:rsidP="00533184">
      <w:pPr>
        <w:spacing w:after="0" w:line="200" w:lineRule="exact"/>
        <w:rPr>
          <w:rFonts w:ascii="Arial" w:eastAsia="Arial" w:hAnsi="Arial" w:cs="Arial"/>
          <w:b/>
          <w:bCs/>
          <w:sz w:val="24"/>
          <w:szCs w:val="24"/>
        </w:rPr>
      </w:pPr>
    </w:p>
    <w:p w14:paraId="201A9AF3" w14:textId="77777777" w:rsidR="00533184" w:rsidRPr="0012420B" w:rsidRDefault="00533184" w:rsidP="00533184">
      <w:pPr>
        <w:spacing w:after="0" w:line="200" w:lineRule="exact"/>
        <w:rPr>
          <w:rFonts w:ascii="Arial" w:eastAsia="Arial" w:hAnsi="Arial" w:cs="Arial"/>
          <w:b/>
          <w:bCs/>
          <w:sz w:val="24"/>
          <w:szCs w:val="24"/>
        </w:rPr>
      </w:pPr>
    </w:p>
    <w:p w14:paraId="37B7246F" w14:textId="77777777" w:rsidR="00533184" w:rsidRPr="0012420B" w:rsidRDefault="00533184" w:rsidP="00533184">
      <w:pPr>
        <w:spacing w:after="0" w:line="200" w:lineRule="exact"/>
        <w:rPr>
          <w:rFonts w:ascii="Arial" w:eastAsia="Arial" w:hAnsi="Arial" w:cs="Arial"/>
          <w:b/>
          <w:bCs/>
          <w:sz w:val="24"/>
          <w:szCs w:val="24"/>
        </w:rPr>
      </w:pPr>
    </w:p>
    <w:p w14:paraId="07FD8D18" w14:textId="77777777" w:rsidR="00533184" w:rsidRPr="0012420B" w:rsidRDefault="00533184" w:rsidP="00533184">
      <w:pPr>
        <w:spacing w:after="0" w:line="200" w:lineRule="exact"/>
        <w:rPr>
          <w:rFonts w:ascii="Arial" w:eastAsia="Arial" w:hAnsi="Arial" w:cs="Arial"/>
          <w:b/>
          <w:bCs/>
          <w:sz w:val="24"/>
          <w:szCs w:val="24"/>
        </w:rPr>
      </w:pPr>
    </w:p>
    <w:p w14:paraId="251A923C" w14:textId="77777777" w:rsidR="00533184" w:rsidRPr="0012420B" w:rsidRDefault="00533184" w:rsidP="00533184">
      <w:pPr>
        <w:spacing w:after="0" w:line="200" w:lineRule="exact"/>
        <w:rPr>
          <w:rFonts w:ascii="Arial" w:eastAsia="Arial" w:hAnsi="Arial" w:cs="Arial"/>
          <w:b/>
          <w:bCs/>
          <w:sz w:val="24"/>
          <w:szCs w:val="24"/>
        </w:rPr>
      </w:pPr>
    </w:p>
    <w:p w14:paraId="0768CA56" w14:textId="77777777" w:rsidR="00533184" w:rsidRPr="0012420B" w:rsidRDefault="00533184" w:rsidP="00533184">
      <w:pPr>
        <w:spacing w:after="0" w:line="200" w:lineRule="exact"/>
        <w:rPr>
          <w:rFonts w:ascii="Arial" w:eastAsia="Arial" w:hAnsi="Arial" w:cs="Arial"/>
          <w:b/>
          <w:bCs/>
          <w:sz w:val="24"/>
          <w:szCs w:val="24"/>
        </w:rPr>
      </w:pPr>
    </w:p>
    <w:p w14:paraId="5A27041B" w14:textId="77777777" w:rsidR="00533184" w:rsidRPr="0012420B" w:rsidRDefault="00533184" w:rsidP="00533184">
      <w:pPr>
        <w:spacing w:after="0" w:line="200" w:lineRule="exact"/>
        <w:rPr>
          <w:rFonts w:ascii="Arial" w:hAnsi="Arial" w:cs="Arial"/>
          <w:sz w:val="24"/>
          <w:szCs w:val="24"/>
        </w:rPr>
      </w:pPr>
    </w:p>
    <w:p w14:paraId="25D568DC" w14:textId="77777777" w:rsidR="00533184" w:rsidRPr="0012420B" w:rsidRDefault="00533184" w:rsidP="00533184">
      <w:pPr>
        <w:spacing w:after="0" w:line="200" w:lineRule="exact"/>
        <w:rPr>
          <w:rFonts w:ascii="Arial" w:hAnsi="Arial" w:cs="Arial"/>
          <w:sz w:val="24"/>
          <w:szCs w:val="24"/>
        </w:rPr>
      </w:pPr>
    </w:p>
    <w:p w14:paraId="07248CBA" w14:textId="77777777" w:rsidR="00533184" w:rsidRPr="0012420B" w:rsidRDefault="00533184" w:rsidP="00533184">
      <w:pPr>
        <w:spacing w:after="0" w:line="200" w:lineRule="exact"/>
        <w:rPr>
          <w:rFonts w:ascii="Arial" w:hAnsi="Arial" w:cs="Arial"/>
          <w:sz w:val="24"/>
          <w:szCs w:val="24"/>
        </w:rPr>
      </w:pPr>
    </w:p>
    <w:p w14:paraId="20377604" w14:textId="77777777" w:rsidR="00533184" w:rsidRPr="0012420B" w:rsidRDefault="00533184" w:rsidP="00533184">
      <w:pPr>
        <w:spacing w:after="0" w:line="200" w:lineRule="exact"/>
        <w:rPr>
          <w:rFonts w:ascii="Arial" w:hAnsi="Arial" w:cs="Arial"/>
          <w:sz w:val="24"/>
          <w:szCs w:val="24"/>
        </w:rPr>
      </w:pPr>
    </w:p>
    <w:p w14:paraId="0AB74502" w14:textId="77777777" w:rsidR="00533184" w:rsidRPr="0012420B" w:rsidRDefault="00533184" w:rsidP="00533184">
      <w:pPr>
        <w:spacing w:after="0" w:line="200" w:lineRule="exact"/>
        <w:rPr>
          <w:rFonts w:ascii="Arial" w:hAnsi="Arial" w:cs="Arial"/>
          <w:sz w:val="24"/>
          <w:szCs w:val="24"/>
        </w:rPr>
      </w:pPr>
    </w:p>
    <w:p w14:paraId="33DF1121" w14:textId="77777777" w:rsidR="00533184" w:rsidRPr="0012420B" w:rsidRDefault="00533184" w:rsidP="00533184">
      <w:pPr>
        <w:spacing w:after="0" w:line="200" w:lineRule="exact"/>
        <w:rPr>
          <w:rFonts w:ascii="Arial" w:hAnsi="Arial" w:cs="Arial"/>
          <w:sz w:val="24"/>
          <w:szCs w:val="24"/>
        </w:rPr>
      </w:pPr>
    </w:p>
    <w:p w14:paraId="0FA0E9B2" w14:textId="77777777" w:rsidR="00533184" w:rsidRPr="0012420B" w:rsidRDefault="00533184" w:rsidP="00533184">
      <w:pPr>
        <w:spacing w:after="0" w:line="200" w:lineRule="exact"/>
        <w:rPr>
          <w:rFonts w:ascii="Arial" w:hAnsi="Arial" w:cs="Arial"/>
          <w:sz w:val="24"/>
          <w:szCs w:val="24"/>
        </w:rPr>
      </w:pPr>
    </w:p>
    <w:p w14:paraId="2B3208D0" w14:textId="77777777" w:rsidR="00533184" w:rsidRPr="0012420B" w:rsidRDefault="00533184" w:rsidP="00533184">
      <w:pPr>
        <w:spacing w:after="0" w:line="200" w:lineRule="exact"/>
        <w:rPr>
          <w:rFonts w:ascii="Arial" w:hAnsi="Arial" w:cs="Arial"/>
          <w:sz w:val="24"/>
          <w:szCs w:val="24"/>
        </w:rPr>
      </w:pPr>
    </w:p>
    <w:p w14:paraId="3988E16A" w14:textId="77777777" w:rsidR="00533184" w:rsidRPr="0012420B" w:rsidRDefault="00533184" w:rsidP="00533184">
      <w:pPr>
        <w:spacing w:after="0" w:line="200" w:lineRule="exact"/>
        <w:rPr>
          <w:rFonts w:ascii="Arial" w:hAnsi="Arial" w:cs="Arial"/>
          <w:sz w:val="24"/>
          <w:szCs w:val="24"/>
        </w:rPr>
      </w:pPr>
    </w:p>
    <w:p w14:paraId="533C6EC8" w14:textId="77777777" w:rsidR="00533184" w:rsidRPr="0012420B" w:rsidRDefault="00533184" w:rsidP="00533184">
      <w:pPr>
        <w:spacing w:after="0" w:line="200" w:lineRule="exact"/>
        <w:rPr>
          <w:rFonts w:ascii="Arial" w:hAnsi="Arial" w:cs="Arial"/>
          <w:sz w:val="24"/>
          <w:szCs w:val="24"/>
        </w:rPr>
      </w:pPr>
    </w:p>
    <w:p w14:paraId="5072CF3D" w14:textId="77777777" w:rsidR="00533184" w:rsidRPr="0012420B" w:rsidRDefault="00533184" w:rsidP="00533184">
      <w:pPr>
        <w:spacing w:after="0" w:line="200" w:lineRule="exact"/>
        <w:rPr>
          <w:rFonts w:ascii="Arial" w:hAnsi="Arial" w:cs="Arial"/>
          <w:sz w:val="24"/>
          <w:szCs w:val="24"/>
        </w:rPr>
      </w:pPr>
    </w:p>
    <w:p w14:paraId="5F85362B" w14:textId="77777777" w:rsidR="00533184" w:rsidRPr="0012420B" w:rsidRDefault="00533184" w:rsidP="00533184">
      <w:pPr>
        <w:spacing w:after="0" w:line="200" w:lineRule="exact"/>
        <w:rPr>
          <w:rFonts w:ascii="Arial" w:hAnsi="Arial" w:cs="Arial"/>
          <w:sz w:val="24"/>
          <w:szCs w:val="24"/>
        </w:rPr>
      </w:pPr>
    </w:p>
    <w:p w14:paraId="147BF5C0" w14:textId="77777777" w:rsidR="00533184" w:rsidRPr="0012420B" w:rsidRDefault="00533184" w:rsidP="00533184">
      <w:pPr>
        <w:spacing w:after="0" w:line="200" w:lineRule="exact"/>
        <w:rPr>
          <w:rFonts w:ascii="Arial" w:hAnsi="Arial" w:cs="Arial"/>
          <w:sz w:val="24"/>
          <w:szCs w:val="24"/>
        </w:rPr>
      </w:pPr>
    </w:p>
    <w:p w14:paraId="728F9054" w14:textId="77777777" w:rsidR="00533184" w:rsidRPr="0012420B" w:rsidRDefault="00533184" w:rsidP="00533184">
      <w:pPr>
        <w:spacing w:after="0" w:line="200" w:lineRule="exact"/>
        <w:rPr>
          <w:rFonts w:ascii="Arial" w:hAnsi="Arial" w:cs="Arial"/>
          <w:sz w:val="24"/>
          <w:szCs w:val="24"/>
        </w:rPr>
      </w:pPr>
    </w:p>
    <w:p w14:paraId="08A0CE98" w14:textId="77777777" w:rsidR="00533184" w:rsidRPr="0012420B" w:rsidRDefault="00533184" w:rsidP="00533184">
      <w:pPr>
        <w:spacing w:after="0" w:line="200" w:lineRule="exact"/>
        <w:rPr>
          <w:rFonts w:ascii="Arial" w:hAnsi="Arial" w:cs="Arial"/>
          <w:sz w:val="24"/>
          <w:szCs w:val="24"/>
        </w:rPr>
      </w:pPr>
    </w:p>
    <w:p w14:paraId="1C225C3C" w14:textId="77777777" w:rsidR="00533184" w:rsidRPr="0012420B" w:rsidRDefault="00533184" w:rsidP="00533184">
      <w:pPr>
        <w:spacing w:after="0" w:line="200" w:lineRule="exact"/>
        <w:rPr>
          <w:rFonts w:ascii="Arial" w:hAnsi="Arial" w:cs="Arial"/>
          <w:sz w:val="24"/>
          <w:szCs w:val="24"/>
        </w:rPr>
      </w:pPr>
    </w:p>
    <w:p w14:paraId="6D393A6B" w14:textId="77777777" w:rsidR="00533184" w:rsidRPr="0012420B" w:rsidRDefault="00533184" w:rsidP="00533184">
      <w:pPr>
        <w:spacing w:after="0" w:line="200" w:lineRule="exact"/>
        <w:rPr>
          <w:rFonts w:ascii="Arial" w:hAnsi="Arial" w:cs="Arial"/>
          <w:sz w:val="24"/>
          <w:szCs w:val="24"/>
        </w:rPr>
      </w:pPr>
    </w:p>
    <w:p w14:paraId="478305CB" w14:textId="77777777" w:rsidR="00533184" w:rsidRPr="0012420B" w:rsidRDefault="00533184" w:rsidP="00533184">
      <w:pPr>
        <w:spacing w:after="0" w:line="200" w:lineRule="exact"/>
        <w:rPr>
          <w:rFonts w:ascii="Arial" w:hAnsi="Arial" w:cs="Arial"/>
          <w:sz w:val="24"/>
          <w:szCs w:val="24"/>
        </w:rPr>
      </w:pPr>
    </w:p>
    <w:p w14:paraId="08821E62" w14:textId="77777777" w:rsidR="00533184" w:rsidRPr="0012420B" w:rsidRDefault="00533184" w:rsidP="00533184">
      <w:pPr>
        <w:spacing w:after="0" w:line="200" w:lineRule="exact"/>
        <w:rPr>
          <w:rFonts w:ascii="Arial" w:hAnsi="Arial" w:cs="Arial"/>
          <w:sz w:val="24"/>
          <w:szCs w:val="24"/>
        </w:rPr>
      </w:pPr>
    </w:p>
    <w:p w14:paraId="02D43CB8" w14:textId="77777777" w:rsidR="00533184" w:rsidRPr="0012420B" w:rsidRDefault="00533184" w:rsidP="00533184">
      <w:pPr>
        <w:spacing w:after="0" w:line="200" w:lineRule="exact"/>
        <w:rPr>
          <w:rFonts w:ascii="Arial" w:hAnsi="Arial" w:cs="Arial"/>
          <w:sz w:val="24"/>
          <w:szCs w:val="24"/>
        </w:rPr>
      </w:pPr>
    </w:p>
    <w:p w14:paraId="232A0B47" w14:textId="77777777" w:rsidR="00533184" w:rsidRPr="0012420B" w:rsidRDefault="00533184" w:rsidP="00533184">
      <w:pPr>
        <w:spacing w:after="0" w:line="200" w:lineRule="exact"/>
        <w:rPr>
          <w:rFonts w:ascii="Arial" w:hAnsi="Arial" w:cs="Arial"/>
          <w:sz w:val="24"/>
          <w:szCs w:val="24"/>
        </w:rPr>
      </w:pPr>
    </w:p>
    <w:p w14:paraId="1EFF719F" w14:textId="77777777" w:rsidR="00533184" w:rsidRPr="0012420B" w:rsidRDefault="00533184" w:rsidP="00533184">
      <w:pPr>
        <w:spacing w:after="0" w:line="200" w:lineRule="exact"/>
        <w:rPr>
          <w:rFonts w:ascii="Arial" w:hAnsi="Arial" w:cs="Arial"/>
          <w:sz w:val="24"/>
          <w:szCs w:val="24"/>
        </w:rPr>
      </w:pPr>
    </w:p>
    <w:p w14:paraId="48B6AE89" w14:textId="77777777" w:rsidR="00533184" w:rsidRPr="0012420B" w:rsidRDefault="00533184" w:rsidP="00533184">
      <w:pPr>
        <w:pStyle w:val="Heading1"/>
        <w:rPr>
          <w:rFonts w:ascii="Arial" w:eastAsia="Arial" w:hAnsi="Arial" w:cs="Arial"/>
        </w:rPr>
      </w:pPr>
      <w:bookmarkStart w:id="0" w:name="_Toc34728293"/>
      <w:r w:rsidRPr="0012420B">
        <w:rPr>
          <w:rFonts w:eastAsia="Arial"/>
        </w:rPr>
        <w:br w:type="page"/>
      </w:r>
      <w:r w:rsidRPr="0012420B">
        <w:rPr>
          <w:rFonts w:ascii="Arial" w:eastAsia="Arial" w:hAnsi="Arial" w:cs="Arial"/>
        </w:rPr>
        <w:lastRenderedPageBreak/>
        <w:t>Contents</w:t>
      </w:r>
      <w:r w:rsidRPr="0012420B">
        <w:rPr>
          <w:rFonts w:ascii="Arial" w:eastAsia="Arial" w:hAnsi="Arial" w:cs="Arial"/>
        </w:rPr>
        <w:tab/>
      </w:r>
      <w:r w:rsidRPr="0012420B">
        <w:rPr>
          <w:rFonts w:ascii="Arial" w:eastAsia="Arial" w:hAnsi="Arial" w:cs="Arial"/>
        </w:rPr>
        <w:tab/>
      </w:r>
      <w:r w:rsidRPr="0012420B">
        <w:rPr>
          <w:rFonts w:ascii="Arial" w:eastAsia="Arial" w:hAnsi="Arial" w:cs="Arial"/>
        </w:rPr>
        <w:tab/>
      </w:r>
      <w:r w:rsidRPr="0012420B">
        <w:rPr>
          <w:rFonts w:ascii="Arial" w:eastAsia="Arial" w:hAnsi="Arial" w:cs="Arial"/>
        </w:rPr>
        <w:tab/>
      </w:r>
      <w:r w:rsidRPr="0012420B">
        <w:rPr>
          <w:rFonts w:ascii="Arial" w:eastAsia="Arial" w:hAnsi="Arial" w:cs="Arial"/>
        </w:rPr>
        <w:tab/>
      </w:r>
      <w:r w:rsidRPr="0012420B">
        <w:rPr>
          <w:rFonts w:ascii="Arial" w:eastAsia="Arial" w:hAnsi="Arial" w:cs="Arial"/>
        </w:rPr>
        <w:tab/>
      </w:r>
      <w:r w:rsidRPr="0012420B">
        <w:rPr>
          <w:rFonts w:ascii="Arial" w:eastAsia="Arial" w:hAnsi="Arial" w:cs="Arial"/>
        </w:rPr>
        <w:tab/>
      </w:r>
      <w:r w:rsidRPr="0012420B">
        <w:rPr>
          <w:rFonts w:ascii="Arial" w:eastAsia="Arial" w:hAnsi="Arial" w:cs="Arial"/>
        </w:rPr>
        <w:tab/>
      </w:r>
      <w:r w:rsidRPr="0012420B">
        <w:rPr>
          <w:rFonts w:ascii="Arial" w:eastAsia="Arial" w:hAnsi="Arial" w:cs="Arial"/>
        </w:rPr>
        <w:tab/>
        <w:t xml:space="preserve">     Page</w:t>
      </w:r>
    </w:p>
    <w:p w14:paraId="2352AC71" w14:textId="77777777" w:rsidR="00533184" w:rsidRPr="0012420B" w:rsidRDefault="00533184" w:rsidP="00533184">
      <w:pPr>
        <w:spacing w:line="240" w:lineRule="auto"/>
        <w:rPr>
          <w:rFonts w:ascii="Arial" w:eastAsia="Arial" w:hAnsi="Arial" w:cs="Arial"/>
          <w:sz w:val="24"/>
          <w:szCs w:val="24"/>
        </w:rPr>
      </w:pPr>
    </w:p>
    <w:p w14:paraId="35AE2964"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1.    Introduction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3</w:t>
      </w:r>
    </w:p>
    <w:p w14:paraId="7576BFF6"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2.    Policy aim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3</w:t>
      </w:r>
    </w:p>
    <w:p w14:paraId="67AF2A04"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3.    Policy objectives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4</w:t>
      </w:r>
    </w:p>
    <w:p w14:paraId="45EBB9CA"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4.    Powers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4</w:t>
      </w:r>
    </w:p>
    <w:p w14:paraId="7F434828"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5.    Claims for compensation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5</w:t>
      </w:r>
    </w:p>
    <w:p w14:paraId="53341533"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6.    Policy scope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5</w:t>
      </w:r>
    </w:p>
    <w:p w14:paraId="101E2A4F"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7.    Roles and responsibilities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5</w:t>
      </w:r>
    </w:p>
    <w:p w14:paraId="7049D7F0"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8.    Consultees</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6</w:t>
      </w:r>
    </w:p>
    <w:p w14:paraId="5BEDF7B7"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9.    Related documents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6</w:t>
      </w:r>
    </w:p>
    <w:p w14:paraId="5345061D"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10.  Monitoring and review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6</w:t>
      </w:r>
    </w:p>
    <w:p w14:paraId="1A087030"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11.  Naming of new streets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6</w:t>
      </w:r>
    </w:p>
    <w:p w14:paraId="50C49942"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12.  Renaming of streets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7</w:t>
      </w:r>
    </w:p>
    <w:p w14:paraId="21385F2E"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13.  Addresses for properties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7</w:t>
      </w:r>
    </w:p>
    <w:p w14:paraId="0AA83843"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14.  Renumbering of properties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8</w:t>
      </w:r>
    </w:p>
    <w:p w14:paraId="72831FEE" w14:textId="7777777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 xml:space="preserve">15.  Allocation of postcodes </w:t>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r>
      <w:r w:rsidRPr="0012420B">
        <w:rPr>
          <w:rFonts w:ascii="Arial" w:eastAsia="Arial" w:hAnsi="Arial" w:cs="Arial"/>
          <w:sz w:val="24"/>
          <w:szCs w:val="24"/>
        </w:rPr>
        <w:tab/>
        <w:t>8</w:t>
      </w:r>
    </w:p>
    <w:p w14:paraId="2B6CD324" w14:textId="77777777" w:rsidR="00533184" w:rsidRPr="0012420B" w:rsidRDefault="00533184" w:rsidP="00533184">
      <w:pPr>
        <w:spacing w:line="240" w:lineRule="auto"/>
        <w:rPr>
          <w:rFonts w:ascii="Arial" w:eastAsia="Arial" w:hAnsi="Arial" w:cs="Arial"/>
          <w:sz w:val="24"/>
          <w:szCs w:val="24"/>
        </w:rPr>
      </w:pPr>
    </w:p>
    <w:p w14:paraId="08ECD24A" w14:textId="46DFED9B"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Appendix 1: The Oxf</w:t>
      </w:r>
      <w:r w:rsidR="00BA67B3">
        <w:rPr>
          <w:rFonts w:ascii="Arial" w:eastAsia="Arial" w:hAnsi="Arial" w:cs="Arial"/>
          <w:sz w:val="24"/>
          <w:szCs w:val="24"/>
        </w:rPr>
        <w:t>ordshire Act 1985 (Extract)</w:t>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t>10</w:t>
      </w:r>
    </w:p>
    <w:p w14:paraId="004C1BEE" w14:textId="1F797F40"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Appendix 2: Policy on naming of s</w:t>
      </w:r>
      <w:r w:rsidR="00BA67B3">
        <w:rPr>
          <w:rFonts w:ascii="Arial" w:eastAsia="Arial" w:hAnsi="Arial" w:cs="Arial"/>
          <w:sz w:val="24"/>
          <w:szCs w:val="24"/>
        </w:rPr>
        <w:t>treets</w:t>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t>12</w:t>
      </w:r>
    </w:p>
    <w:p w14:paraId="02D83209" w14:textId="6F7B9B2A"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Appendix 3: Policy on</w:t>
      </w:r>
      <w:r w:rsidR="00BA67B3">
        <w:rPr>
          <w:rFonts w:ascii="Arial" w:eastAsia="Arial" w:hAnsi="Arial" w:cs="Arial"/>
          <w:sz w:val="24"/>
          <w:szCs w:val="24"/>
        </w:rPr>
        <w:t xml:space="preserve"> numbering of properties </w:t>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t>15</w:t>
      </w:r>
    </w:p>
    <w:p w14:paraId="3B043C11" w14:textId="3C17BA1E"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Appendix 4: Policy</w:t>
      </w:r>
      <w:r w:rsidR="00BA67B3">
        <w:rPr>
          <w:rFonts w:ascii="Arial" w:eastAsia="Arial" w:hAnsi="Arial" w:cs="Arial"/>
          <w:sz w:val="24"/>
          <w:szCs w:val="24"/>
        </w:rPr>
        <w:t xml:space="preserve"> on naming of properties </w:t>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t>16</w:t>
      </w:r>
    </w:p>
    <w:p w14:paraId="2C813441" w14:textId="79098DE7"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Appendix 5: Consul</w:t>
      </w:r>
      <w:r w:rsidR="00BA67B3">
        <w:rPr>
          <w:rFonts w:ascii="Arial" w:eastAsia="Arial" w:hAnsi="Arial" w:cs="Arial"/>
          <w:sz w:val="24"/>
          <w:szCs w:val="24"/>
        </w:rPr>
        <w:t xml:space="preserve">tation remit and process </w:t>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t>17</w:t>
      </w:r>
    </w:p>
    <w:p w14:paraId="73BE5E3A" w14:textId="549B9B52"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Appendix 6: Charges for naming of street</w:t>
      </w:r>
      <w:r w:rsidR="00BA67B3">
        <w:rPr>
          <w:rFonts w:ascii="Arial" w:eastAsia="Arial" w:hAnsi="Arial" w:cs="Arial"/>
          <w:sz w:val="24"/>
          <w:szCs w:val="24"/>
        </w:rPr>
        <w:t>s and numbering of properties</w:t>
      </w:r>
      <w:r w:rsidR="00BA67B3">
        <w:rPr>
          <w:rFonts w:ascii="Arial" w:eastAsia="Arial" w:hAnsi="Arial" w:cs="Arial"/>
          <w:sz w:val="24"/>
          <w:szCs w:val="24"/>
        </w:rPr>
        <w:tab/>
        <w:t>21</w:t>
      </w:r>
    </w:p>
    <w:p w14:paraId="6931D53F" w14:textId="228A625F" w:rsidR="00533184" w:rsidRPr="0012420B" w:rsidRDefault="00533184" w:rsidP="00533184">
      <w:pPr>
        <w:spacing w:line="240" w:lineRule="auto"/>
        <w:rPr>
          <w:rFonts w:ascii="Arial" w:eastAsia="Arial" w:hAnsi="Arial" w:cs="Arial"/>
          <w:sz w:val="24"/>
          <w:szCs w:val="24"/>
        </w:rPr>
      </w:pPr>
      <w:r w:rsidRPr="0012420B">
        <w:rPr>
          <w:rFonts w:ascii="Arial" w:eastAsia="Arial" w:hAnsi="Arial" w:cs="Arial"/>
          <w:sz w:val="24"/>
          <w:szCs w:val="24"/>
        </w:rPr>
        <w:t>Appendix 7: Ren</w:t>
      </w:r>
      <w:r w:rsidR="00BA67B3">
        <w:rPr>
          <w:rFonts w:ascii="Arial" w:eastAsia="Arial" w:hAnsi="Arial" w:cs="Arial"/>
          <w:sz w:val="24"/>
          <w:szCs w:val="24"/>
        </w:rPr>
        <w:t xml:space="preserve">aming of streets process </w:t>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r>
      <w:r w:rsidR="00BA67B3">
        <w:rPr>
          <w:rFonts w:ascii="Arial" w:eastAsia="Arial" w:hAnsi="Arial" w:cs="Arial"/>
          <w:sz w:val="24"/>
          <w:szCs w:val="24"/>
        </w:rPr>
        <w:tab/>
        <w:t>23</w:t>
      </w:r>
    </w:p>
    <w:p w14:paraId="37CECD98" w14:textId="5B50F6C0" w:rsidR="00533184" w:rsidRPr="0012420B" w:rsidRDefault="00533184" w:rsidP="00533184">
      <w:pPr>
        <w:rPr>
          <w:rFonts w:ascii="Arial" w:hAnsi="Arial" w:cs="Arial"/>
          <w:b/>
          <w:sz w:val="24"/>
          <w:szCs w:val="24"/>
        </w:rPr>
      </w:pPr>
      <w:r w:rsidRPr="0012420B">
        <w:rPr>
          <w:rFonts w:ascii="Arial" w:eastAsia="Arial" w:hAnsi="Arial" w:cs="Arial"/>
          <w:sz w:val="24"/>
          <w:szCs w:val="24"/>
        </w:rPr>
        <w:t xml:space="preserve">Appendix 8: </w:t>
      </w:r>
      <w:r w:rsidRPr="0012420B">
        <w:rPr>
          <w:rFonts w:ascii="Arial" w:hAnsi="Arial" w:cs="Arial"/>
          <w:sz w:val="24"/>
          <w:szCs w:val="24"/>
        </w:rPr>
        <w:t>Notification of street naming and numbering changes</w:t>
      </w:r>
      <w:r w:rsidR="00BA67B3">
        <w:rPr>
          <w:rFonts w:ascii="Arial" w:eastAsia="Arial" w:hAnsi="Arial" w:cs="Arial"/>
          <w:sz w:val="24"/>
          <w:szCs w:val="24"/>
        </w:rPr>
        <w:tab/>
      </w:r>
      <w:r w:rsidR="00BA67B3">
        <w:rPr>
          <w:rFonts w:ascii="Arial" w:eastAsia="Arial" w:hAnsi="Arial" w:cs="Arial"/>
          <w:sz w:val="24"/>
          <w:szCs w:val="24"/>
        </w:rPr>
        <w:tab/>
        <w:t>24</w:t>
      </w:r>
    </w:p>
    <w:p w14:paraId="13B215CA" w14:textId="77777777" w:rsidR="00533184" w:rsidRPr="0012420B" w:rsidRDefault="00533184" w:rsidP="00533184">
      <w:pPr>
        <w:spacing w:line="240" w:lineRule="auto"/>
        <w:rPr>
          <w:rFonts w:ascii="Arial" w:eastAsia="Arial" w:hAnsi="Arial" w:cs="Arial"/>
          <w:sz w:val="24"/>
          <w:szCs w:val="24"/>
        </w:rPr>
      </w:pPr>
    </w:p>
    <w:p w14:paraId="31FAAA7E" w14:textId="77777777" w:rsidR="00533184" w:rsidRPr="0012420B" w:rsidRDefault="00533184" w:rsidP="00533184">
      <w:pPr>
        <w:spacing w:line="240" w:lineRule="auto"/>
        <w:rPr>
          <w:rFonts w:ascii="Arial" w:eastAsia="Arial" w:hAnsi="Arial" w:cs="Arial"/>
          <w:sz w:val="24"/>
          <w:szCs w:val="24"/>
        </w:rPr>
      </w:pPr>
    </w:p>
    <w:p w14:paraId="786B81E1" w14:textId="77777777" w:rsidR="00533184" w:rsidRDefault="00533184" w:rsidP="00533184">
      <w:pPr>
        <w:spacing w:line="240" w:lineRule="auto"/>
        <w:rPr>
          <w:rFonts w:ascii="Arial" w:eastAsia="Arial" w:hAnsi="Arial" w:cs="Arial"/>
          <w:sz w:val="24"/>
          <w:szCs w:val="24"/>
        </w:rPr>
      </w:pPr>
    </w:p>
    <w:p w14:paraId="02A5C221" w14:textId="77777777" w:rsidR="00A31807" w:rsidRPr="0012420B" w:rsidRDefault="00A31807" w:rsidP="00533184">
      <w:pPr>
        <w:spacing w:line="240" w:lineRule="auto"/>
        <w:rPr>
          <w:rFonts w:ascii="Arial" w:eastAsia="Arial" w:hAnsi="Arial" w:cs="Arial"/>
          <w:sz w:val="24"/>
          <w:szCs w:val="24"/>
        </w:rPr>
      </w:pPr>
    </w:p>
    <w:p w14:paraId="4F629A56" w14:textId="77777777" w:rsidR="00533184" w:rsidRPr="0012420B" w:rsidRDefault="00533184" w:rsidP="00533184">
      <w:pPr>
        <w:ind w:left="567" w:hanging="567"/>
        <w:rPr>
          <w:rFonts w:ascii="Arial" w:hAnsi="Arial" w:cs="Arial"/>
          <w:b/>
          <w:sz w:val="24"/>
          <w:szCs w:val="24"/>
        </w:rPr>
      </w:pPr>
      <w:r w:rsidRPr="0012420B">
        <w:rPr>
          <w:rFonts w:ascii="Arial" w:hAnsi="Arial" w:cs="Arial"/>
          <w:b/>
          <w:sz w:val="24"/>
          <w:szCs w:val="24"/>
        </w:rPr>
        <w:lastRenderedPageBreak/>
        <w:t>1.</w:t>
      </w:r>
      <w:r w:rsidRPr="0012420B">
        <w:rPr>
          <w:rFonts w:ascii="Arial" w:hAnsi="Arial" w:cs="Arial"/>
          <w:b/>
          <w:sz w:val="24"/>
          <w:szCs w:val="24"/>
        </w:rPr>
        <w:tab/>
        <w:t>In</w:t>
      </w:r>
      <w:r w:rsidRPr="0012420B">
        <w:rPr>
          <w:rFonts w:ascii="Arial" w:hAnsi="Arial" w:cs="Arial"/>
          <w:b/>
          <w:spacing w:val="-1"/>
          <w:sz w:val="24"/>
          <w:szCs w:val="24"/>
        </w:rPr>
        <w:t>t</w:t>
      </w:r>
      <w:r w:rsidRPr="0012420B">
        <w:rPr>
          <w:rFonts w:ascii="Arial" w:hAnsi="Arial" w:cs="Arial"/>
          <w:b/>
          <w:sz w:val="24"/>
          <w:szCs w:val="24"/>
        </w:rPr>
        <w:t>r</w:t>
      </w:r>
      <w:r w:rsidRPr="0012420B">
        <w:rPr>
          <w:rFonts w:ascii="Arial" w:hAnsi="Arial" w:cs="Arial"/>
          <w:b/>
          <w:spacing w:val="2"/>
          <w:sz w:val="24"/>
          <w:szCs w:val="24"/>
        </w:rPr>
        <w:t>o</w:t>
      </w:r>
      <w:r w:rsidRPr="0012420B">
        <w:rPr>
          <w:rFonts w:ascii="Arial" w:hAnsi="Arial" w:cs="Arial"/>
          <w:b/>
          <w:sz w:val="24"/>
          <w:szCs w:val="24"/>
        </w:rPr>
        <w:t>d</w:t>
      </w:r>
      <w:r w:rsidRPr="0012420B">
        <w:rPr>
          <w:rFonts w:ascii="Arial" w:hAnsi="Arial" w:cs="Arial"/>
          <w:b/>
          <w:spacing w:val="-1"/>
          <w:sz w:val="24"/>
          <w:szCs w:val="24"/>
        </w:rPr>
        <w:t>u</w:t>
      </w:r>
      <w:r w:rsidRPr="0012420B">
        <w:rPr>
          <w:rFonts w:ascii="Arial" w:hAnsi="Arial" w:cs="Arial"/>
          <w:b/>
          <w:spacing w:val="2"/>
          <w:sz w:val="24"/>
          <w:szCs w:val="24"/>
        </w:rPr>
        <w:t>c</w:t>
      </w:r>
      <w:r w:rsidRPr="0012420B">
        <w:rPr>
          <w:rFonts w:ascii="Arial" w:hAnsi="Arial" w:cs="Arial"/>
          <w:b/>
          <w:sz w:val="24"/>
          <w:szCs w:val="24"/>
        </w:rPr>
        <w:t>ti</w:t>
      </w:r>
      <w:r w:rsidRPr="0012420B">
        <w:rPr>
          <w:rFonts w:ascii="Arial" w:hAnsi="Arial" w:cs="Arial"/>
          <w:b/>
          <w:spacing w:val="1"/>
          <w:sz w:val="24"/>
          <w:szCs w:val="24"/>
        </w:rPr>
        <w:t>o</w:t>
      </w:r>
      <w:r w:rsidRPr="0012420B">
        <w:rPr>
          <w:rFonts w:ascii="Arial" w:hAnsi="Arial" w:cs="Arial"/>
          <w:b/>
          <w:sz w:val="24"/>
          <w:szCs w:val="24"/>
        </w:rPr>
        <w:t>n</w:t>
      </w:r>
      <w:bookmarkEnd w:id="0"/>
    </w:p>
    <w:p w14:paraId="14C7A9FD" w14:textId="77777777" w:rsidR="00533184" w:rsidRPr="0012420B" w:rsidRDefault="00533184" w:rsidP="00533184">
      <w:pPr>
        <w:spacing w:after="0" w:line="240" w:lineRule="auto"/>
        <w:ind w:left="567" w:right="154" w:hanging="567"/>
        <w:rPr>
          <w:rFonts w:ascii="Arial" w:eastAsia="Arial" w:hAnsi="Arial" w:cs="Arial"/>
          <w:sz w:val="24"/>
          <w:szCs w:val="24"/>
          <w:u w:val="single"/>
        </w:rPr>
      </w:pPr>
      <w:r w:rsidRPr="0012420B">
        <w:rPr>
          <w:rFonts w:ascii="Arial" w:eastAsia="Arial" w:hAnsi="Arial" w:cs="Arial"/>
          <w:sz w:val="24"/>
          <w:szCs w:val="24"/>
        </w:rPr>
        <w:t>1.1</w:t>
      </w:r>
      <w:r w:rsidRPr="0012420B">
        <w:rPr>
          <w:rFonts w:ascii="Arial" w:eastAsia="Arial" w:hAnsi="Arial" w:cs="Arial"/>
          <w:sz w:val="24"/>
          <w:szCs w:val="24"/>
        </w:rPr>
        <w:tab/>
        <w:t>O</w:t>
      </w:r>
      <w:r w:rsidRPr="0012420B">
        <w:rPr>
          <w:rFonts w:ascii="Arial" w:eastAsia="Arial" w:hAnsi="Arial" w:cs="Arial"/>
          <w:spacing w:val="-2"/>
          <w:sz w:val="24"/>
          <w:szCs w:val="24"/>
        </w:rPr>
        <w:t>x</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rd City</w:t>
      </w:r>
      <w:r w:rsidRPr="0012420B">
        <w:rPr>
          <w:rFonts w:ascii="Arial" w:eastAsia="Arial" w:hAnsi="Arial" w:cs="Arial"/>
          <w:spacing w:val="-2"/>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oun</w:t>
      </w:r>
      <w:r w:rsidRPr="0012420B">
        <w:rPr>
          <w:rFonts w:ascii="Arial" w:eastAsia="Arial" w:hAnsi="Arial" w:cs="Arial"/>
          <w:sz w:val="24"/>
          <w:szCs w:val="24"/>
        </w:rPr>
        <w:t>cil</w:t>
      </w:r>
      <w:r w:rsidRPr="0012420B">
        <w:rPr>
          <w:rFonts w:ascii="Arial" w:eastAsia="Arial" w:hAnsi="Arial" w:cs="Arial"/>
          <w:spacing w:val="-1"/>
          <w:sz w:val="24"/>
          <w:szCs w:val="24"/>
        </w:rPr>
        <w:t xml:space="preserve"> (“the Council”) ha</w:t>
      </w:r>
      <w:r w:rsidRPr="0012420B">
        <w:rPr>
          <w:rFonts w:ascii="Arial" w:eastAsia="Arial" w:hAnsi="Arial" w:cs="Arial"/>
          <w:sz w:val="24"/>
          <w:szCs w:val="24"/>
        </w:rPr>
        <w:t xml:space="preserve">s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l</w:t>
      </w:r>
      <w:r w:rsidRPr="0012420B">
        <w:rPr>
          <w:rFonts w:ascii="Arial" w:eastAsia="Arial" w:hAnsi="Arial" w:cs="Arial"/>
          <w:spacing w:val="1"/>
          <w:sz w:val="24"/>
          <w:szCs w:val="24"/>
        </w:rPr>
        <w:t>e</w:t>
      </w:r>
      <w:r w:rsidRPr="0012420B">
        <w:rPr>
          <w:rFonts w:ascii="Arial" w:eastAsia="Arial" w:hAnsi="Arial" w:cs="Arial"/>
          <w:spacing w:val="-1"/>
          <w:sz w:val="24"/>
          <w:szCs w:val="24"/>
        </w:rPr>
        <w:t>g</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sibil</w:t>
      </w:r>
      <w:r w:rsidRPr="0012420B">
        <w:rPr>
          <w:rFonts w:ascii="Arial" w:eastAsia="Arial" w:hAnsi="Arial" w:cs="Arial"/>
          <w:spacing w:val="-1"/>
          <w:sz w:val="24"/>
          <w:szCs w:val="24"/>
        </w:rPr>
        <w:t>i</w:t>
      </w:r>
      <w:r w:rsidRPr="0012420B">
        <w:rPr>
          <w:rFonts w:ascii="Arial" w:eastAsia="Arial" w:hAnsi="Arial" w:cs="Arial"/>
          <w:sz w:val="24"/>
          <w:szCs w:val="24"/>
        </w:rPr>
        <w:t>ty</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am</w:t>
      </w:r>
      <w:r w:rsidRPr="0012420B">
        <w:rPr>
          <w:rFonts w:ascii="Arial" w:eastAsia="Arial" w:hAnsi="Arial" w:cs="Arial"/>
          <w:spacing w:val="-3"/>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um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 xml:space="preserve">g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z w:val="24"/>
          <w:szCs w:val="24"/>
        </w:rPr>
        <w:t>stre</w:t>
      </w:r>
      <w:r w:rsidRPr="0012420B">
        <w:rPr>
          <w:rFonts w:ascii="Arial" w:eastAsia="Arial" w:hAnsi="Arial" w:cs="Arial"/>
          <w:spacing w:val="-1"/>
          <w:sz w:val="24"/>
          <w:szCs w:val="24"/>
        </w:rPr>
        <w:t>e</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w:t>
      </w:r>
      <w:r w:rsidRPr="0012420B">
        <w:rPr>
          <w:rFonts w:ascii="Arial" w:eastAsia="Arial" w:hAnsi="Arial" w:cs="Arial"/>
          <w:spacing w:val="-3"/>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un</w:t>
      </w:r>
      <w:r w:rsidRPr="0012420B">
        <w:rPr>
          <w:rFonts w:ascii="Arial" w:eastAsia="Arial" w:hAnsi="Arial" w:cs="Arial"/>
          <w:sz w:val="24"/>
          <w:szCs w:val="24"/>
        </w:rPr>
        <w:t>ci</w:t>
      </w:r>
      <w:r w:rsidRPr="0012420B">
        <w:rPr>
          <w:rFonts w:ascii="Arial" w:eastAsia="Arial" w:hAnsi="Arial" w:cs="Arial"/>
          <w:spacing w:val="-1"/>
          <w:sz w:val="24"/>
          <w:szCs w:val="24"/>
        </w:rPr>
        <w:t>l</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adm</w:t>
      </w:r>
      <w:r w:rsidRPr="0012420B">
        <w:rPr>
          <w:rFonts w:ascii="Arial" w:eastAsia="Arial" w:hAnsi="Arial" w:cs="Arial"/>
          <w:spacing w:val="-3"/>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istrati</w:t>
      </w:r>
      <w:r w:rsidRPr="0012420B">
        <w:rPr>
          <w:rFonts w:ascii="Arial" w:eastAsia="Arial" w:hAnsi="Arial" w:cs="Arial"/>
          <w:spacing w:val="-3"/>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z w:val="24"/>
          <w:szCs w:val="24"/>
        </w:rPr>
        <w:t>re</w:t>
      </w:r>
      <w:r w:rsidRPr="0012420B">
        <w:rPr>
          <w:rFonts w:ascii="Arial" w:eastAsia="Arial" w:hAnsi="Arial" w:cs="Arial"/>
          <w:spacing w:val="1"/>
          <w:sz w:val="24"/>
          <w:szCs w:val="24"/>
        </w:rPr>
        <w:t>a</w:t>
      </w:r>
      <w:r w:rsidRPr="0012420B">
        <w:rPr>
          <w:rFonts w:ascii="Arial" w:eastAsia="Arial" w:hAnsi="Arial" w:cs="Arial"/>
          <w:sz w:val="24"/>
          <w:szCs w:val="24"/>
        </w:rPr>
        <w:t xml:space="preserve">. The Council acts under the provisions of the Oxfordshire Act 1985 (sections 13 and 14), the Public Health Act 1925 (sections 17 to 19) for the purpose of naming streets and Section 64 of the Towns Improvement Clauses Act 1847 for the purpose of the numbering of properties. </w:t>
      </w:r>
      <w:r w:rsidRPr="0012420B">
        <w:rPr>
          <w:rFonts w:ascii="Arial" w:hAnsi="Arial" w:cs="Arial"/>
          <w:sz w:val="24"/>
          <w:szCs w:val="24"/>
        </w:rPr>
        <w:t>The Council can charge for the street naming and numbering process under section 93 of the Local Government Act 2003 which allows local authorities to charge where they provide a service.</w:t>
      </w:r>
    </w:p>
    <w:p w14:paraId="4AD11318" w14:textId="77777777" w:rsidR="00533184" w:rsidRPr="0012420B" w:rsidRDefault="00533184" w:rsidP="00533184">
      <w:pPr>
        <w:spacing w:before="16" w:after="0" w:line="260" w:lineRule="exact"/>
        <w:rPr>
          <w:rFonts w:ascii="Arial" w:hAnsi="Arial" w:cs="Arial"/>
          <w:sz w:val="24"/>
          <w:szCs w:val="24"/>
        </w:rPr>
      </w:pPr>
    </w:p>
    <w:p w14:paraId="51D664CC" w14:textId="77777777" w:rsidR="00533184" w:rsidRPr="0012420B" w:rsidRDefault="00533184" w:rsidP="00533184">
      <w:pPr>
        <w:spacing w:after="0" w:line="240" w:lineRule="auto"/>
        <w:ind w:left="567" w:right="163" w:hanging="567"/>
        <w:rPr>
          <w:rFonts w:ascii="Arial" w:eastAsia="Arial" w:hAnsi="Arial" w:cs="Arial"/>
          <w:sz w:val="24"/>
          <w:szCs w:val="24"/>
        </w:rPr>
      </w:pPr>
      <w:r w:rsidRPr="0012420B">
        <w:rPr>
          <w:rFonts w:ascii="Arial" w:eastAsia="Arial" w:hAnsi="Arial" w:cs="Arial"/>
          <w:spacing w:val="2"/>
          <w:sz w:val="24"/>
          <w:szCs w:val="24"/>
        </w:rPr>
        <w:t>1.2</w:t>
      </w:r>
      <w:r w:rsidRPr="0012420B">
        <w:rPr>
          <w:rFonts w:ascii="Arial" w:eastAsia="Arial" w:hAnsi="Arial" w:cs="Arial"/>
          <w:spacing w:val="2"/>
          <w:sz w:val="24"/>
          <w:szCs w:val="24"/>
        </w:rPr>
        <w:tab/>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1"/>
          <w:sz w:val="24"/>
          <w:szCs w:val="24"/>
        </w:rPr>
        <w:t>b</w:t>
      </w:r>
      <w:r w:rsidRPr="0012420B">
        <w:rPr>
          <w:rFonts w:ascii="Arial" w:eastAsia="Arial" w:hAnsi="Arial" w:cs="Arial"/>
          <w:sz w:val="24"/>
          <w:szCs w:val="24"/>
        </w:rPr>
        <w:t>jec</w:t>
      </w:r>
      <w:r w:rsidRPr="0012420B">
        <w:rPr>
          <w:rFonts w:ascii="Arial" w:eastAsia="Arial" w:hAnsi="Arial" w:cs="Arial"/>
          <w:spacing w:val="1"/>
          <w:sz w:val="24"/>
          <w:szCs w:val="24"/>
        </w:rPr>
        <w:t>t</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Council’s </w:t>
      </w:r>
      <w:r w:rsidRPr="0012420B">
        <w:rPr>
          <w:rFonts w:ascii="Arial" w:eastAsia="Arial" w:hAnsi="Arial" w:cs="Arial"/>
          <w:spacing w:val="-2"/>
          <w:sz w:val="24"/>
          <w:szCs w:val="24"/>
        </w:rPr>
        <w:t>s</w:t>
      </w:r>
      <w:r w:rsidRPr="0012420B">
        <w:rPr>
          <w:rFonts w:ascii="Arial" w:eastAsia="Arial" w:hAnsi="Arial" w:cs="Arial"/>
          <w:sz w:val="24"/>
          <w:szCs w:val="24"/>
        </w:rPr>
        <w:t>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policy</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is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enable it to p</w:t>
      </w:r>
      <w:r w:rsidRPr="0012420B">
        <w:rPr>
          <w:rFonts w:ascii="Arial" w:eastAsia="Arial" w:hAnsi="Arial" w:cs="Arial"/>
          <w:sz w:val="24"/>
          <w:szCs w:val="24"/>
        </w:rPr>
        <w:t>ro</w:t>
      </w:r>
      <w:r w:rsidRPr="0012420B">
        <w:rPr>
          <w:rFonts w:ascii="Arial" w:eastAsia="Arial" w:hAnsi="Arial" w:cs="Arial"/>
          <w:spacing w:val="-2"/>
          <w:sz w:val="24"/>
          <w:szCs w:val="24"/>
        </w:rPr>
        <w:t>v</w:t>
      </w:r>
      <w:r w:rsidRPr="0012420B">
        <w:rPr>
          <w:rFonts w:ascii="Arial" w:eastAsia="Arial" w:hAnsi="Arial" w:cs="Arial"/>
          <w:sz w:val="24"/>
          <w:szCs w:val="24"/>
        </w:rPr>
        <w:t>ide</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a </w:t>
      </w:r>
      <w:r w:rsidRPr="0012420B">
        <w:rPr>
          <w:rFonts w:ascii="Arial" w:eastAsia="Arial" w:hAnsi="Arial" w:cs="Arial"/>
          <w:spacing w:val="1"/>
          <w:sz w:val="24"/>
          <w:szCs w:val="24"/>
        </w:rPr>
        <w:t>un</w:t>
      </w:r>
      <w:r w:rsidRPr="0012420B">
        <w:rPr>
          <w:rFonts w:ascii="Arial" w:eastAsia="Arial" w:hAnsi="Arial" w:cs="Arial"/>
          <w:sz w:val="24"/>
          <w:szCs w:val="24"/>
        </w:rPr>
        <w:t>i</w:t>
      </w:r>
      <w:r w:rsidRPr="0012420B">
        <w:rPr>
          <w:rFonts w:ascii="Arial" w:eastAsia="Arial" w:hAnsi="Arial" w:cs="Arial"/>
          <w:spacing w:val="-2"/>
          <w:sz w:val="24"/>
          <w:szCs w:val="24"/>
        </w:rPr>
        <w:t>q</w:t>
      </w:r>
      <w:r w:rsidRPr="0012420B">
        <w:rPr>
          <w:rFonts w:ascii="Arial" w:eastAsia="Arial" w:hAnsi="Arial" w:cs="Arial"/>
          <w:spacing w:val="1"/>
          <w:sz w:val="24"/>
          <w:szCs w:val="24"/>
        </w:rPr>
        <w:t>u</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un</w:t>
      </w:r>
      <w:r w:rsidRPr="0012420B">
        <w:rPr>
          <w:rFonts w:ascii="Arial" w:eastAsia="Arial" w:hAnsi="Arial" w:cs="Arial"/>
          <w:spacing w:val="-1"/>
          <w:sz w:val="24"/>
          <w:szCs w:val="24"/>
        </w:rPr>
        <w:t>a</w:t>
      </w:r>
      <w:r w:rsidRPr="0012420B">
        <w:rPr>
          <w:rFonts w:ascii="Arial" w:eastAsia="Arial" w:hAnsi="Arial" w:cs="Arial"/>
          <w:spacing w:val="1"/>
          <w:sz w:val="24"/>
          <w:szCs w:val="24"/>
        </w:rPr>
        <w:t>mb</w:t>
      </w:r>
      <w:r w:rsidRPr="0012420B">
        <w:rPr>
          <w:rFonts w:ascii="Arial" w:eastAsia="Arial" w:hAnsi="Arial" w:cs="Arial"/>
          <w:sz w:val="24"/>
          <w:szCs w:val="24"/>
        </w:rPr>
        <w:t>i</w:t>
      </w:r>
      <w:r w:rsidRPr="0012420B">
        <w:rPr>
          <w:rFonts w:ascii="Arial" w:eastAsia="Arial" w:hAnsi="Arial" w:cs="Arial"/>
          <w:spacing w:val="-2"/>
          <w:sz w:val="24"/>
          <w:szCs w:val="24"/>
        </w:rPr>
        <w:t>g</w:t>
      </w:r>
      <w:r w:rsidRPr="0012420B">
        <w:rPr>
          <w:rFonts w:ascii="Arial" w:eastAsia="Arial" w:hAnsi="Arial" w:cs="Arial"/>
          <w:spacing w:val="1"/>
          <w:sz w:val="24"/>
          <w:szCs w:val="24"/>
        </w:rPr>
        <w:t>u</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z w:val="24"/>
          <w:szCs w:val="24"/>
        </w:rPr>
        <w:t xml:space="preserve">s </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ress</w:t>
      </w:r>
      <w:r w:rsidRPr="0012420B">
        <w:rPr>
          <w:rFonts w:ascii="Arial" w:eastAsia="Arial" w:hAnsi="Arial" w:cs="Arial"/>
          <w:spacing w:val="-2"/>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ry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prope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city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2"/>
          <w:sz w:val="24"/>
          <w:szCs w:val="24"/>
        </w:rPr>
        <w:t>x</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rd.</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is </w:t>
      </w:r>
      <w:r w:rsidRPr="0012420B">
        <w:rPr>
          <w:rFonts w:ascii="Arial" w:eastAsia="Arial" w:hAnsi="Arial" w:cs="Arial"/>
          <w:spacing w:val="-3"/>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en</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 xml:space="preserve">re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t;</w:t>
      </w:r>
    </w:p>
    <w:p w14:paraId="28E5C139" w14:textId="77777777" w:rsidR="00533184" w:rsidRPr="0012420B" w:rsidRDefault="00533184" w:rsidP="00533184">
      <w:pPr>
        <w:spacing w:before="17" w:after="0" w:line="260" w:lineRule="exact"/>
        <w:ind w:left="851" w:hanging="284"/>
        <w:rPr>
          <w:rFonts w:ascii="Arial" w:hAnsi="Arial" w:cs="Arial"/>
          <w:sz w:val="24"/>
          <w:szCs w:val="24"/>
        </w:rPr>
      </w:pPr>
    </w:p>
    <w:p w14:paraId="11327CC1" w14:textId="77777777" w:rsidR="00533184" w:rsidRPr="0012420B" w:rsidRDefault="00533184" w:rsidP="00533184">
      <w:pPr>
        <w:pStyle w:val="ListParagraph"/>
        <w:numPr>
          <w:ilvl w:val="0"/>
          <w:numId w:val="16"/>
        </w:numPr>
        <w:tabs>
          <w:tab w:val="left" w:pos="840"/>
        </w:tabs>
        <w:spacing w:after="0" w:line="240" w:lineRule="auto"/>
        <w:ind w:right="-20" w:hanging="291"/>
        <w:rPr>
          <w:rFonts w:ascii="Arial" w:eastAsia="Arial" w:hAnsi="Arial" w:cs="Arial"/>
          <w:sz w:val="24"/>
          <w:szCs w:val="24"/>
        </w:rPr>
      </w:pPr>
      <w:r w:rsidRPr="0012420B">
        <w:rPr>
          <w:rFonts w:ascii="Arial" w:eastAsia="Arial" w:hAnsi="Arial" w:cs="Arial"/>
          <w:sz w:val="24"/>
          <w:szCs w:val="24"/>
        </w:rPr>
        <w:t>E</w:t>
      </w:r>
      <w:r w:rsidRPr="0012420B">
        <w:rPr>
          <w:rFonts w:ascii="Arial" w:eastAsia="Arial" w:hAnsi="Arial" w:cs="Arial"/>
          <w:spacing w:val="1"/>
          <w:sz w:val="24"/>
          <w:szCs w:val="24"/>
        </w:rPr>
        <w:t>me</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pacing w:val="1"/>
          <w:sz w:val="24"/>
          <w:szCs w:val="24"/>
        </w:rPr>
        <w:t>en</w:t>
      </w:r>
      <w:r w:rsidRPr="0012420B">
        <w:rPr>
          <w:rFonts w:ascii="Arial" w:eastAsia="Arial" w:hAnsi="Arial" w:cs="Arial"/>
          <w:sz w:val="24"/>
          <w:szCs w:val="24"/>
        </w:rPr>
        <w:t>cy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Se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ices</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2"/>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q</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2"/>
          <w:sz w:val="24"/>
          <w:szCs w:val="24"/>
        </w:rPr>
        <w:t>c</w:t>
      </w:r>
      <w:r w:rsidRPr="0012420B">
        <w:rPr>
          <w:rFonts w:ascii="Arial" w:eastAsia="Arial" w:hAnsi="Arial" w:cs="Arial"/>
          <w:sz w:val="24"/>
          <w:szCs w:val="24"/>
        </w:rPr>
        <w:t>kly;</w:t>
      </w:r>
    </w:p>
    <w:p w14:paraId="58E8B1CF" w14:textId="77777777" w:rsidR="00533184" w:rsidRPr="0012420B" w:rsidRDefault="00533184" w:rsidP="00533184">
      <w:pPr>
        <w:pStyle w:val="ListParagraph"/>
        <w:numPr>
          <w:ilvl w:val="0"/>
          <w:numId w:val="16"/>
        </w:numPr>
        <w:tabs>
          <w:tab w:val="left" w:pos="840"/>
        </w:tabs>
        <w:spacing w:after="0" w:line="293" w:lineRule="exact"/>
        <w:ind w:right="-20" w:hanging="291"/>
        <w:rPr>
          <w:rFonts w:ascii="Arial" w:eastAsia="Arial" w:hAnsi="Arial" w:cs="Arial"/>
          <w:sz w:val="24"/>
          <w:szCs w:val="24"/>
        </w:rPr>
      </w:pPr>
      <w:r w:rsidRPr="0012420B">
        <w:rPr>
          <w:rFonts w:ascii="Arial" w:eastAsia="Arial" w:hAnsi="Arial" w:cs="Arial"/>
          <w:spacing w:val="-1"/>
          <w:position w:val="-1"/>
          <w:sz w:val="24"/>
          <w:szCs w:val="24"/>
        </w:rPr>
        <w:t>M</w:t>
      </w:r>
      <w:r w:rsidRPr="0012420B">
        <w:rPr>
          <w:rFonts w:ascii="Arial" w:eastAsia="Arial" w:hAnsi="Arial" w:cs="Arial"/>
          <w:spacing w:val="1"/>
          <w:position w:val="-1"/>
          <w:sz w:val="24"/>
          <w:szCs w:val="24"/>
        </w:rPr>
        <w:t>a</w:t>
      </w:r>
      <w:r w:rsidRPr="0012420B">
        <w:rPr>
          <w:rFonts w:ascii="Arial" w:eastAsia="Arial" w:hAnsi="Arial" w:cs="Arial"/>
          <w:position w:val="-1"/>
          <w:sz w:val="24"/>
          <w:szCs w:val="24"/>
        </w:rPr>
        <w:t>il</w:t>
      </w:r>
      <w:r w:rsidRPr="0012420B">
        <w:rPr>
          <w:rFonts w:ascii="Arial" w:eastAsia="Arial" w:hAnsi="Arial" w:cs="Arial"/>
          <w:spacing w:val="-1"/>
          <w:position w:val="-1"/>
          <w:sz w:val="24"/>
          <w:szCs w:val="24"/>
        </w:rPr>
        <w:t xml:space="preserve"> </w:t>
      </w:r>
      <w:r w:rsidRPr="0012420B">
        <w:rPr>
          <w:rFonts w:ascii="Arial" w:eastAsia="Arial" w:hAnsi="Arial" w:cs="Arial"/>
          <w:position w:val="-1"/>
          <w:sz w:val="24"/>
          <w:szCs w:val="24"/>
        </w:rPr>
        <w:t xml:space="preserve">is </w:t>
      </w:r>
      <w:r w:rsidRPr="0012420B">
        <w:rPr>
          <w:rFonts w:ascii="Arial" w:eastAsia="Arial" w:hAnsi="Arial" w:cs="Arial"/>
          <w:spacing w:val="1"/>
          <w:position w:val="-1"/>
          <w:sz w:val="24"/>
          <w:szCs w:val="24"/>
        </w:rPr>
        <w:t>de</w:t>
      </w:r>
      <w:r w:rsidRPr="0012420B">
        <w:rPr>
          <w:rFonts w:ascii="Arial" w:eastAsia="Arial" w:hAnsi="Arial" w:cs="Arial"/>
          <w:position w:val="-1"/>
          <w:sz w:val="24"/>
          <w:szCs w:val="24"/>
        </w:rPr>
        <w:t>l</w:t>
      </w:r>
      <w:r w:rsidRPr="0012420B">
        <w:rPr>
          <w:rFonts w:ascii="Arial" w:eastAsia="Arial" w:hAnsi="Arial" w:cs="Arial"/>
          <w:spacing w:val="-1"/>
          <w:position w:val="-1"/>
          <w:sz w:val="24"/>
          <w:szCs w:val="24"/>
        </w:rPr>
        <w:t>i</w:t>
      </w:r>
      <w:r w:rsidRPr="0012420B">
        <w:rPr>
          <w:rFonts w:ascii="Arial" w:eastAsia="Arial" w:hAnsi="Arial" w:cs="Arial"/>
          <w:spacing w:val="-2"/>
          <w:position w:val="-1"/>
          <w:sz w:val="24"/>
          <w:szCs w:val="24"/>
        </w:rPr>
        <w:t>v</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red</w:t>
      </w:r>
      <w:r w:rsidRPr="0012420B">
        <w:rPr>
          <w:rFonts w:ascii="Arial" w:eastAsia="Arial" w:hAnsi="Arial" w:cs="Arial"/>
          <w:spacing w:val="1"/>
          <w:position w:val="-1"/>
          <w:sz w:val="24"/>
          <w:szCs w:val="24"/>
        </w:rPr>
        <w:t xml:space="preserve"> </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f</w:t>
      </w:r>
      <w:r w:rsidRPr="0012420B">
        <w:rPr>
          <w:rFonts w:ascii="Arial" w:eastAsia="Arial" w:hAnsi="Arial" w:cs="Arial"/>
          <w:spacing w:val="3"/>
          <w:position w:val="-1"/>
          <w:sz w:val="24"/>
          <w:szCs w:val="24"/>
        </w:rPr>
        <w:t>f</w:t>
      </w:r>
      <w:r w:rsidRPr="0012420B">
        <w:rPr>
          <w:rFonts w:ascii="Arial" w:eastAsia="Arial" w:hAnsi="Arial" w:cs="Arial"/>
          <w:position w:val="-1"/>
          <w:sz w:val="24"/>
          <w:szCs w:val="24"/>
        </w:rPr>
        <w:t>ic</w:t>
      </w:r>
      <w:r w:rsidRPr="0012420B">
        <w:rPr>
          <w:rFonts w:ascii="Arial" w:eastAsia="Arial" w:hAnsi="Arial" w:cs="Arial"/>
          <w:spacing w:val="-1"/>
          <w:position w:val="-1"/>
          <w:sz w:val="24"/>
          <w:szCs w:val="24"/>
        </w:rPr>
        <w:t>ie</w:t>
      </w:r>
      <w:r w:rsidRPr="0012420B">
        <w:rPr>
          <w:rFonts w:ascii="Arial" w:eastAsia="Arial" w:hAnsi="Arial" w:cs="Arial"/>
          <w:spacing w:val="1"/>
          <w:position w:val="-1"/>
          <w:sz w:val="24"/>
          <w:szCs w:val="24"/>
        </w:rPr>
        <w:t>n</w:t>
      </w:r>
      <w:r w:rsidRPr="0012420B">
        <w:rPr>
          <w:rFonts w:ascii="Arial" w:eastAsia="Arial" w:hAnsi="Arial" w:cs="Arial"/>
          <w:position w:val="-1"/>
          <w:sz w:val="24"/>
          <w:szCs w:val="24"/>
        </w:rPr>
        <w:t>tly; and</w:t>
      </w:r>
    </w:p>
    <w:p w14:paraId="71FA26CA" w14:textId="77777777" w:rsidR="00533184" w:rsidRPr="0012420B" w:rsidRDefault="00533184" w:rsidP="00533184">
      <w:pPr>
        <w:pStyle w:val="ListParagraph"/>
        <w:numPr>
          <w:ilvl w:val="0"/>
          <w:numId w:val="16"/>
        </w:numPr>
        <w:tabs>
          <w:tab w:val="left" w:pos="840"/>
        </w:tabs>
        <w:spacing w:after="0" w:line="293" w:lineRule="exact"/>
        <w:ind w:right="-20" w:hanging="291"/>
        <w:rPr>
          <w:rFonts w:ascii="Arial" w:eastAsia="Arial" w:hAnsi="Arial" w:cs="Arial"/>
          <w:sz w:val="24"/>
          <w:szCs w:val="24"/>
        </w:rPr>
      </w:pPr>
      <w:r w:rsidRPr="0012420B">
        <w:rPr>
          <w:rFonts w:ascii="Arial" w:eastAsia="Arial" w:hAnsi="Arial" w:cs="Arial"/>
          <w:position w:val="-1"/>
          <w:sz w:val="24"/>
          <w:szCs w:val="24"/>
        </w:rPr>
        <w:t>Vis</w:t>
      </w:r>
      <w:r w:rsidRPr="0012420B">
        <w:rPr>
          <w:rFonts w:ascii="Arial" w:eastAsia="Arial" w:hAnsi="Arial" w:cs="Arial"/>
          <w:spacing w:val="-1"/>
          <w:position w:val="-1"/>
          <w:sz w:val="24"/>
          <w:szCs w:val="24"/>
        </w:rPr>
        <w:t>i</w:t>
      </w:r>
      <w:r w:rsidRPr="0012420B">
        <w:rPr>
          <w:rFonts w:ascii="Arial" w:eastAsia="Arial" w:hAnsi="Arial" w:cs="Arial"/>
          <w:position w:val="-1"/>
          <w:sz w:val="24"/>
          <w:szCs w:val="24"/>
        </w:rPr>
        <w:t>t</w:t>
      </w:r>
      <w:r w:rsidRPr="0012420B">
        <w:rPr>
          <w:rFonts w:ascii="Arial" w:eastAsia="Arial" w:hAnsi="Arial" w:cs="Arial"/>
          <w:spacing w:val="1"/>
          <w:position w:val="-1"/>
          <w:sz w:val="24"/>
          <w:szCs w:val="24"/>
        </w:rPr>
        <w:t>o</w:t>
      </w:r>
      <w:r w:rsidRPr="0012420B">
        <w:rPr>
          <w:rFonts w:ascii="Arial" w:eastAsia="Arial" w:hAnsi="Arial" w:cs="Arial"/>
          <w:position w:val="-1"/>
          <w:sz w:val="24"/>
          <w:szCs w:val="24"/>
        </w:rPr>
        <w:t>rs can</w:t>
      </w:r>
      <w:r w:rsidRPr="0012420B">
        <w:rPr>
          <w:rFonts w:ascii="Arial" w:eastAsia="Arial" w:hAnsi="Arial" w:cs="Arial"/>
          <w:spacing w:val="-1"/>
          <w:position w:val="-1"/>
          <w:sz w:val="24"/>
          <w:szCs w:val="24"/>
        </w:rPr>
        <w:t xml:space="preserve"> </w:t>
      </w:r>
      <w:r w:rsidRPr="0012420B">
        <w:rPr>
          <w:rFonts w:ascii="Arial" w:eastAsia="Arial" w:hAnsi="Arial" w:cs="Arial"/>
          <w:spacing w:val="1"/>
          <w:position w:val="-1"/>
          <w:sz w:val="24"/>
          <w:szCs w:val="24"/>
        </w:rPr>
        <w:t>ea</w:t>
      </w:r>
      <w:r w:rsidRPr="0012420B">
        <w:rPr>
          <w:rFonts w:ascii="Arial" w:eastAsia="Arial" w:hAnsi="Arial" w:cs="Arial"/>
          <w:position w:val="-1"/>
          <w:sz w:val="24"/>
          <w:szCs w:val="24"/>
        </w:rPr>
        <w:t>si</w:t>
      </w:r>
      <w:r w:rsidRPr="0012420B">
        <w:rPr>
          <w:rFonts w:ascii="Arial" w:eastAsia="Arial" w:hAnsi="Arial" w:cs="Arial"/>
          <w:spacing w:val="-1"/>
          <w:position w:val="-1"/>
          <w:sz w:val="24"/>
          <w:szCs w:val="24"/>
        </w:rPr>
        <w:t>l</w:t>
      </w:r>
      <w:r w:rsidRPr="0012420B">
        <w:rPr>
          <w:rFonts w:ascii="Arial" w:eastAsia="Arial" w:hAnsi="Arial" w:cs="Arial"/>
          <w:position w:val="-1"/>
          <w:sz w:val="24"/>
          <w:szCs w:val="24"/>
        </w:rPr>
        <w:t>y</w:t>
      </w:r>
      <w:r w:rsidRPr="0012420B">
        <w:rPr>
          <w:rFonts w:ascii="Arial" w:eastAsia="Arial" w:hAnsi="Arial" w:cs="Arial"/>
          <w:spacing w:val="-2"/>
          <w:position w:val="-1"/>
          <w:sz w:val="24"/>
          <w:szCs w:val="24"/>
        </w:rPr>
        <w:t xml:space="preserve"> </w:t>
      </w:r>
      <w:r w:rsidRPr="0012420B">
        <w:rPr>
          <w:rFonts w:ascii="Arial" w:eastAsia="Arial" w:hAnsi="Arial" w:cs="Arial"/>
          <w:spacing w:val="3"/>
          <w:position w:val="-1"/>
          <w:sz w:val="24"/>
          <w:szCs w:val="24"/>
        </w:rPr>
        <w:t>f</w:t>
      </w:r>
      <w:r w:rsidRPr="0012420B">
        <w:rPr>
          <w:rFonts w:ascii="Arial" w:eastAsia="Arial" w:hAnsi="Arial" w:cs="Arial"/>
          <w:position w:val="-1"/>
          <w:sz w:val="24"/>
          <w:szCs w:val="24"/>
        </w:rPr>
        <w:t>i</w:t>
      </w:r>
      <w:r w:rsidRPr="0012420B">
        <w:rPr>
          <w:rFonts w:ascii="Arial" w:eastAsia="Arial" w:hAnsi="Arial" w:cs="Arial"/>
          <w:spacing w:val="-2"/>
          <w:position w:val="-1"/>
          <w:sz w:val="24"/>
          <w:szCs w:val="24"/>
        </w:rPr>
        <w:t>n</w:t>
      </w:r>
      <w:r w:rsidRPr="0012420B">
        <w:rPr>
          <w:rFonts w:ascii="Arial" w:eastAsia="Arial" w:hAnsi="Arial" w:cs="Arial"/>
          <w:position w:val="-1"/>
          <w:sz w:val="24"/>
          <w:szCs w:val="24"/>
        </w:rPr>
        <w:t>d</w:t>
      </w:r>
      <w:r w:rsidRPr="0012420B">
        <w:rPr>
          <w:rFonts w:ascii="Arial" w:eastAsia="Arial" w:hAnsi="Arial" w:cs="Arial"/>
          <w:spacing w:val="-1"/>
          <w:position w:val="-1"/>
          <w:sz w:val="24"/>
          <w:szCs w:val="24"/>
        </w:rPr>
        <w:t xml:space="preserve"> </w:t>
      </w:r>
      <w:r w:rsidRPr="0012420B">
        <w:rPr>
          <w:rFonts w:ascii="Arial" w:eastAsia="Arial" w:hAnsi="Arial" w:cs="Arial"/>
          <w:spacing w:val="-3"/>
          <w:position w:val="-1"/>
          <w:sz w:val="24"/>
          <w:szCs w:val="24"/>
        </w:rPr>
        <w:t>w</w:t>
      </w:r>
      <w:r w:rsidRPr="0012420B">
        <w:rPr>
          <w:rFonts w:ascii="Arial" w:eastAsia="Arial" w:hAnsi="Arial" w:cs="Arial"/>
          <w:spacing w:val="1"/>
          <w:position w:val="-1"/>
          <w:sz w:val="24"/>
          <w:szCs w:val="24"/>
        </w:rPr>
        <w:t>he</w:t>
      </w:r>
      <w:r w:rsidRPr="0012420B">
        <w:rPr>
          <w:rFonts w:ascii="Arial" w:eastAsia="Arial" w:hAnsi="Arial" w:cs="Arial"/>
          <w:position w:val="-1"/>
          <w:sz w:val="24"/>
          <w:szCs w:val="24"/>
        </w:rPr>
        <w:t xml:space="preserve">re </w:t>
      </w:r>
      <w:r w:rsidRPr="0012420B">
        <w:rPr>
          <w:rFonts w:ascii="Arial" w:eastAsia="Arial" w:hAnsi="Arial" w:cs="Arial"/>
          <w:spacing w:val="1"/>
          <w:position w:val="-1"/>
          <w:sz w:val="24"/>
          <w:szCs w:val="24"/>
        </w:rPr>
        <w:t>the</w:t>
      </w:r>
      <w:r w:rsidRPr="0012420B">
        <w:rPr>
          <w:rFonts w:ascii="Arial" w:eastAsia="Arial" w:hAnsi="Arial" w:cs="Arial"/>
          <w:position w:val="-1"/>
          <w:sz w:val="24"/>
          <w:szCs w:val="24"/>
        </w:rPr>
        <w:t>y</w:t>
      </w:r>
      <w:r w:rsidRPr="0012420B">
        <w:rPr>
          <w:rFonts w:ascii="Arial" w:eastAsia="Arial" w:hAnsi="Arial" w:cs="Arial"/>
          <w:spacing w:val="-2"/>
          <w:position w:val="-1"/>
          <w:sz w:val="24"/>
          <w:szCs w:val="24"/>
        </w:rPr>
        <w:t xml:space="preserve"> w</w:t>
      </w:r>
      <w:r w:rsidRPr="0012420B">
        <w:rPr>
          <w:rFonts w:ascii="Arial" w:eastAsia="Arial" w:hAnsi="Arial" w:cs="Arial"/>
          <w:spacing w:val="1"/>
          <w:position w:val="-1"/>
          <w:sz w:val="24"/>
          <w:szCs w:val="24"/>
        </w:rPr>
        <w:t>an</w:t>
      </w:r>
      <w:r w:rsidRPr="0012420B">
        <w:rPr>
          <w:rFonts w:ascii="Arial" w:eastAsia="Arial" w:hAnsi="Arial" w:cs="Arial"/>
          <w:position w:val="-1"/>
          <w:sz w:val="24"/>
          <w:szCs w:val="24"/>
        </w:rPr>
        <w:t>t</w:t>
      </w:r>
      <w:r w:rsidRPr="0012420B">
        <w:rPr>
          <w:rFonts w:ascii="Arial" w:eastAsia="Arial" w:hAnsi="Arial" w:cs="Arial"/>
          <w:spacing w:val="1"/>
          <w:position w:val="-1"/>
          <w:sz w:val="24"/>
          <w:szCs w:val="24"/>
        </w:rPr>
        <w:t xml:space="preserve"> </w:t>
      </w:r>
      <w:r w:rsidRPr="0012420B">
        <w:rPr>
          <w:rFonts w:ascii="Arial" w:eastAsia="Arial" w:hAnsi="Arial" w:cs="Arial"/>
          <w:position w:val="-1"/>
          <w:sz w:val="24"/>
          <w:szCs w:val="24"/>
        </w:rPr>
        <w:t>to</w:t>
      </w:r>
      <w:r w:rsidRPr="0012420B">
        <w:rPr>
          <w:rFonts w:ascii="Arial" w:eastAsia="Arial" w:hAnsi="Arial" w:cs="Arial"/>
          <w:spacing w:val="1"/>
          <w:position w:val="-1"/>
          <w:sz w:val="24"/>
          <w:szCs w:val="24"/>
        </w:rPr>
        <w:t xml:space="preserve"> </w:t>
      </w:r>
      <w:r w:rsidRPr="0012420B">
        <w:rPr>
          <w:rFonts w:ascii="Arial" w:eastAsia="Arial" w:hAnsi="Arial" w:cs="Arial"/>
          <w:spacing w:val="-1"/>
          <w:position w:val="-1"/>
          <w:sz w:val="24"/>
          <w:szCs w:val="24"/>
        </w:rPr>
        <w:t>g</w:t>
      </w:r>
      <w:r w:rsidRPr="0012420B">
        <w:rPr>
          <w:rFonts w:ascii="Arial" w:eastAsia="Arial" w:hAnsi="Arial" w:cs="Arial"/>
          <w:position w:val="-1"/>
          <w:sz w:val="24"/>
          <w:szCs w:val="24"/>
        </w:rPr>
        <w:t>o.</w:t>
      </w:r>
    </w:p>
    <w:p w14:paraId="24AF165C" w14:textId="77777777" w:rsidR="00533184" w:rsidRPr="0012420B" w:rsidRDefault="00533184" w:rsidP="00533184">
      <w:pPr>
        <w:tabs>
          <w:tab w:val="left" w:pos="840"/>
        </w:tabs>
        <w:spacing w:after="0" w:line="290" w:lineRule="exact"/>
        <w:ind w:left="498" w:right="-20"/>
        <w:rPr>
          <w:rFonts w:ascii="Arial" w:eastAsia="Arial" w:hAnsi="Arial" w:cs="Arial"/>
          <w:sz w:val="24"/>
          <w:szCs w:val="24"/>
        </w:rPr>
      </w:pPr>
      <w:r w:rsidRPr="0012420B">
        <w:rPr>
          <w:rFonts w:ascii="Arial" w:eastAsia="Times New Roman" w:hAnsi="Arial" w:cs="Arial"/>
          <w:sz w:val="24"/>
          <w:szCs w:val="24"/>
        </w:rPr>
        <w:tab/>
      </w:r>
    </w:p>
    <w:p w14:paraId="6BF98E60" w14:textId="77777777" w:rsidR="00533184" w:rsidRPr="0012420B" w:rsidRDefault="00533184" w:rsidP="00533184">
      <w:pPr>
        <w:spacing w:after="0" w:line="240" w:lineRule="auto"/>
        <w:ind w:left="567" w:right="165" w:hanging="567"/>
        <w:rPr>
          <w:rFonts w:ascii="Arial" w:eastAsia="Arial" w:hAnsi="Arial" w:cs="Arial"/>
          <w:sz w:val="24"/>
          <w:szCs w:val="24"/>
        </w:rPr>
      </w:pPr>
      <w:r w:rsidRPr="0012420B">
        <w:rPr>
          <w:rFonts w:ascii="Arial" w:eastAsia="Arial" w:hAnsi="Arial" w:cs="Arial"/>
          <w:spacing w:val="-1"/>
          <w:sz w:val="24"/>
          <w:szCs w:val="24"/>
        </w:rPr>
        <w:t>1.3</w:t>
      </w:r>
      <w:r w:rsidRPr="0012420B">
        <w:rPr>
          <w:rFonts w:ascii="Arial" w:eastAsia="Arial" w:hAnsi="Arial" w:cs="Arial"/>
          <w:spacing w:val="-1"/>
          <w:sz w:val="24"/>
          <w:szCs w:val="24"/>
        </w:rPr>
        <w:tab/>
        <w:t>M</w:t>
      </w:r>
      <w:r w:rsidRPr="0012420B">
        <w:rPr>
          <w:rFonts w:ascii="Arial" w:eastAsia="Arial" w:hAnsi="Arial" w:cs="Arial"/>
          <w:spacing w:val="1"/>
          <w:sz w:val="24"/>
          <w:szCs w:val="24"/>
        </w:rPr>
        <w:t>an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e</w:t>
      </w:r>
      <w:r w:rsidRPr="0012420B">
        <w:rPr>
          <w:rFonts w:ascii="Arial" w:eastAsia="Arial" w:hAnsi="Arial" w:cs="Arial"/>
          <w:spacing w:val="-1"/>
          <w:sz w:val="24"/>
          <w:szCs w:val="24"/>
        </w:rPr>
        <w:t>g</w:t>
      </w:r>
      <w:r w:rsidRPr="0012420B">
        <w:rPr>
          <w:rFonts w:ascii="Arial" w:eastAsia="Arial" w:hAnsi="Arial" w:cs="Arial"/>
          <w:spacing w:val="1"/>
          <w:sz w:val="24"/>
          <w:szCs w:val="24"/>
        </w:rPr>
        <w:t>a</w:t>
      </w:r>
      <w:r w:rsidRPr="0012420B">
        <w:rPr>
          <w:rFonts w:ascii="Arial" w:eastAsia="Arial" w:hAnsi="Arial" w:cs="Arial"/>
          <w:sz w:val="24"/>
          <w:szCs w:val="24"/>
        </w:rPr>
        <w:t>l tra</w:t>
      </w:r>
      <w:r w:rsidRPr="0012420B">
        <w:rPr>
          <w:rFonts w:ascii="Arial" w:eastAsia="Arial" w:hAnsi="Arial" w:cs="Arial"/>
          <w:spacing w:val="1"/>
          <w:sz w:val="24"/>
          <w:szCs w:val="24"/>
        </w:rPr>
        <w:t>n</w:t>
      </w:r>
      <w:r w:rsidRPr="0012420B">
        <w:rPr>
          <w:rFonts w:ascii="Arial" w:eastAsia="Arial" w:hAnsi="Arial" w:cs="Arial"/>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 xml:space="preserve">s </w:t>
      </w:r>
      <w:r w:rsidRPr="0012420B">
        <w:rPr>
          <w:rFonts w:ascii="Arial" w:eastAsia="Arial" w:hAnsi="Arial" w:cs="Arial"/>
          <w:spacing w:val="1"/>
          <w:sz w:val="24"/>
          <w:szCs w:val="24"/>
        </w:rPr>
        <w:t>a</w:t>
      </w:r>
      <w:r w:rsidRPr="0012420B">
        <w:rPr>
          <w:rFonts w:ascii="Arial" w:eastAsia="Arial" w:hAnsi="Arial" w:cs="Arial"/>
          <w:sz w:val="24"/>
          <w:szCs w:val="24"/>
        </w:rPr>
        <w:t>ss</w:t>
      </w:r>
      <w:r w:rsidRPr="0012420B">
        <w:rPr>
          <w:rFonts w:ascii="Arial" w:eastAsia="Arial" w:hAnsi="Arial" w:cs="Arial"/>
          <w:spacing w:val="1"/>
          <w:sz w:val="24"/>
          <w:szCs w:val="24"/>
        </w:rPr>
        <w:t>o</w:t>
      </w:r>
      <w:r w:rsidRPr="0012420B">
        <w:rPr>
          <w:rFonts w:ascii="Arial" w:eastAsia="Arial" w:hAnsi="Arial" w:cs="Arial"/>
          <w:sz w:val="24"/>
          <w:szCs w:val="24"/>
        </w:rPr>
        <w:t>cia</w:t>
      </w:r>
      <w:r w:rsidRPr="0012420B">
        <w:rPr>
          <w:rFonts w:ascii="Arial" w:eastAsia="Arial" w:hAnsi="Arial" w:cs="Arial"/>
          <w:spacing w:val="-1"/>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 xml:space="preserve">rties </w:t>
      </w:r>
      <w:r w:rsidRPr="0012420B">
        <w:rPr>
          <w:rFonts w:ascii="Arial" w:eastAsia="Arial" w:hAnsi="Arial" w:cs="Arial"/>
          <w:spacing w:val="1"/>
          <w:sz w:val="24"/>
          <w:szCs w:val="24"/>
        </w:rPr>
        <w:t>a</w:t>
      </w:r>
      <w:r w:rsidRPr="0012420B">
        <w:rPr>
          <w:rFonts w:ascii="Arial" w:eastAsia="Arial" w:hAnsi="Arial" w:cs="Arial"/>
          <w:sz w:val="24"/>
          <w:szCs w:val="24"/>
        </w:rPr>
        <w:t xml:space="preserve">re </w:t>
      </w:r>
      <w:r w:rsidRPr="0012420B">
        <w:rPr>
          <w:rFonts w:ascii="Arial" w:eastAsia="Arial" w:hAnsi="Arial" w:cs="Arial"/>
          <w:spacing w:val="-2"/>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hhe</w:t>
      </w:r>
      <w:r w:rsidRPr="0012420B">
        <w:rPr>
          <w:rFonts w:ascii="Arial" w:eastAsia="Arial" w:hAnsi="Arial" w:cs="Arial"/>
          <w:sz w:val="24"/>
          <w:szCs w:val="24"/>
        </w:rPr>
        <w:t>ld</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til t</w:t>
      </w:r>
      <w:r w:rsidRPr="0012420B">
        <w:rPr>
          <w:rFonts w:ascii="Arial" w:eastAsia="Arial" w:hAnsi="Arial" w:cs="Arial"/>
          <w:spacing w:val="1"/>
          <w:sz w:val="24"/>
          <w:szCs w:val="24"/>
        </w:rPr>
        <w:t>he</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 xml:space="preserve">n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d</w:t>
      </w:r>
      <w:r w:rsidRPr="0012420B">
        <w:rPr>
          <w:rFonts w:ascii="Arial" w:eastAsia="Arial" w:hAnsi="Arial" w:cs="Arial"/>
          <w:spacing w:val="1"/>
          <w:sz w:val="24"/>
          <w:szCs w:val="24"/>
        </w:rPr>
        <w:t>en</w:t>
      </w:r>
      <w:r w:rsidRPr="0012420B">
        <w:rPr>
          <w:rFonts w:ascii="Arial" w:eastAsia="Arial" w:hAnsi="Arial" w:cs="Arial"/>
          <w:sz w:val="24"/>
          <w:szCs w:val="24"/>
        </w:rPr>
        <w:t>t</w:t>
      </w:r>
      <w:r w:rsidRPr="0012420B">
        <w:rPr>
          <w:rFonts w:ascii="Arial" w:eastAsia="Arial" w:hAnsi="Arial" w:cs="Arial"/>
          <w:spacing w:val="-2"/>
          <w:sz w:val="24"/>
          <w:szCs w:val="24"/>
        </w:rPr>
        <w:t>i</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2"/>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b</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4"/>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z w:val="24"/>
          <w:szCs w:val="24"/>
        </w:rPr>
        <w:t>es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d/or</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rs.</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inst</w:t>
      </w:r>
      <w:r w:rsidRPr="0012420B">
        <w:rPr>
          <w:rFonts w:ascii="Arial" w:eastAsia="Arial" w:hAnsi="Arial" w:cs="Arial"/>
          <w:spacing w:val="1"/>
          <w:sz w:val="24"/>
          <w:szCs w:val="24"/>
        </w:rPr>
        <w:t>an</w:t>
      </w:r>
      <w:r w:rsidRPr="0012420B">
        <w:rPr>
          <w:rFonts w:ascii="Arial" w:eastAsia="Arial" w:hAnsi="Arial" w:cs="Arial"/>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utilities suppliers </w:t>
      </w:r>
      <w:r w:rsidRPr="0012420B">
        <w:rPr>
          <w:rFonts w:ascii="Arial" w:eastAsia="Arial" w:hAnsi="Arial" w:cs="Arial"/>
          <w:spacing w:val="-3"/>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no</w:t>
      </w:r>
      <w:r w:rsidRPr="0012420B">
        <w:rPr>
          <w:rFonts w:ascii="Arial" w:eastAsia="Arial" w:hAnsi="Arial" w:cs="Arial"/>
          <w:spacing w:val="-3"/>
          <w:sz w:val="24"/>
          <w:szCs w:val="24"/>
        </w:rPr>
        <w:t>r</w:t>
      </w:r>
      <w:r w:rsidRPr="0012420B">
        <w:rPr>
          <w:rFonts w:ascii="Arial" w:eastAsia="Arial" w:hAnsi="Arial" w:cs="Arial"/>
          <w:spacing w:val="1"/>
          <w:sz w:val="24"/>
          <w:szCs w:val="24"/>
        </w:rPr>
        <w:t>ma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onn</w:t>
      </w:r>
      <w:r w:rsidRPr="0012420B">
        <w:rPr>
          <w:rFonts w:ascii="Arial" w:eastAsia="Arial" w:hAnsi="Arial" w:cs="Arial"/>
          <w:spacing w:val="-1"/>
          <w:sz w:val="24"/>
          <w:szCs w:val="24"/>
        </w:rPr>
        <w:t>e</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ir</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ices</w:t>
      </w:r>
      <w:r w:rsidRPr="0012420B">
        <w:rPr>
          <w:rFonts w:ascii="Arial" w:eastAsia="Arial" w:hAnsi="Arial" w:cs="Arial"/>
          <w:spacing w:val="1"/>
          <w:sz w:val="24"/>
          <w:szCs w:val="24"/>
        </w:rPr>
        <w:t xml:space="preserve"> u</w:t>
      </w:r>
      <w:r w:rsidRPr="0012420B">
        <w:rPr>
          <w:rFonts w:ascii="Arial" w:eastAsia="Arial" w:hAnsi="Arial" w:cs="Arial"/>
          <w:spacing w:val="-1"/>
          <w:sz w:val="24"/>
          <w:szCs w:val="24"/>
        </w:rPr>
        <w:t>n</w:t>
      </w:r>
      <w:r w:rsidRPr="0012420B">
        <w:rPr>
          <w:rFonts w:ascii="Arial" w:eastAsia="Arial" w:hAnsi="Arial" w:cs="Arial"/>
          <w:sz w:val="24"/>
          <w:szCs w:val="24"/>
        </w:rPr>
        <w:t>til s</w:t>
      </w:r>
      <w:r w:rsidRPr="0012420B">
        <w:rPr>
          <w:rFonts w:ascii="Arial" w:eastAsia="Arial" w:hAnsi="Arial" w:cs="Arial"/>
          <w:spacing w:val="1"/>
          <w:sz w:val="24"/>
          <w:szCs w:val="24"/>
        </w:rPr>
        <w:t>u</w:t>
      </w:r>
      <w:r w:rsidRPr="0012420B">
        <w:rPr>
          <w:rFonts w:ascii="Arial" w:eastAsia="Arial" w:hAnsi="Arial" w:cs="Arial"/>
          <w:sz w:val="24"/>
          <w:szCs w:val="24"/>
        </w:rPr>
        <w:t>ch</w:t>
      </w:r>
      <w:r w:rsidRPr="0012420B">
        <w:rPr>
          <w:rFonts w:ascii="Arial" w:eastAsia="Arial" w:hAnsi="Arial" w:cs="Arial"/>
          <w:spacing w:val="1"/>
          <w:sz w:val="24"/>
          <w:szCs w:val="24"/>
        </w:rPr>
        <w:t xml:space="preserve"> t</w:t>
      </w:r>
      <w:r w:rsidRPr="0012420B">
        <w:rPr>
          <w:rFonts w:ascii="Arial" w:eastAsia="Arial" w:hAnsi="Arial" w:cs="Arial"/>
          <w:spacing w:val="-3"/>
          <w:sz w:val="24"/>
          <w:szCs w:val="24"/>
        </w:rPr>
        <w:t>i</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 xml:space="preserve">s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m</w:t>
      </w:r>
      <w:r w:rsidRPr="0012420B">
        <w:rPr>
          <w:rFonts w:ascii="Arial" w:eastAsia="Arial" w:hAnsi="Arial" w:cs="Arial"/>
          <w:sz w:val="24"/>
          <w:szCs w:val="24"/>
        </w:rPr>
        <w:t>i</w:t>
      </w:r>
      <w:r w:rsidRPr="0012420B">
        <w:rPr>
          <w:rFonts w:ascii="Arial" w:eastAsia="Arial" w:hAnsi="Arial" w:cs="Arial"/>
          <w:spacing w:val="-3"/>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ha</w:t>
      </w:r>
      <w:r w:rsidRPr="0012420B">
        <w:rPr>
          <w:rFonts w:ascii="Arial" w:eastAsia="Arial" w:hAnsi="Arial" w:cs="Arial"/>
          <w:spacing w:val="-2"/>
          <w:sz w:val="24"/>
          <w:szCs w:val="24"/>
        </w:rPr>
        <w:t>v</w:t>
      </w:r>
      <w:r w:rsidRPr="0012420B">
        <w:rPr>
          <w:rFonts w:ascii="Arial" w:eastAsia="Arial" w:hAnsi="Arial" w:cs="Arial"/>
          <w:sz w:val="24"/>
          <w:szCs w:val="24"/>
        </w:rPr>
        <w:t xml:space="preserve">e </w:t>
      </w:r>
      <w:r w:rsidRPr="0012420B">
        <w:rPr>
          <w:rFonts w:ascii="Arial" w:eastAsia="Arial" w:hAnsi="Arial" w:cs="Arial"/>
          <w:spacing w:val="1"/>
          <w:sz w:val="24"/>
          <w:szCs w:val="24"/>
        </w:rPr>
        <w:t>be</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1"/>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po</w:t>
      </w:r>
      <w:r w:rsidRPr="0012420B">
        <w:rPr>
          <w:rFonts w:ascii="Arial" w:eastAsia="Arial" w:hAnsi="Arial" w:cs="Arial"/>
          <w:sz w:val="24"/>
          <w:szCs w:val="24"/>
        </w:rPr>
        <w:t>st</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ress.</w:t>
      </w:r>
    </w:p>
    <w:p w14:paraId="5FD7F99A" w14:textId="77777777" w:rsidR="00533184" w:rsidRPr="0012420B" w:rsidRDefault="00533184" w:rsidP="00533184">
      <w:pPr>
        <w:spacing w:before="5" w:after="0" w:line="110" w:lineRule="exact"/>
        <w:rPr>
          <w:rFonts w:ascii="Arial" w:hAnsi="Arial" w:cs="Arial"/>
          <w:sz w:val="24"/>
          <w:szCs w:val="24"/>
        </w:rPr>
      </w:pPr>
    </w:p>
    <w:p w14:paraId="7B8F652E" w14:textId="77777777" w:rsidR="00533184" w:rsidRPr="0012420B" w:rsidRDefault="00533184" w:rsidP="00533184">
      <w:pPr>
        <w:spacing w:after="0" w:line="200" w:lineRule="exact"/>
        <w:rPr>
          <w:rFonts w:ascii="Arial" w:hAnsi="Arial" w:cs="Arial"/>
          <w:sz w:val="24"/>
          <w:szCs w:val="24"/>
        </w:rPr>
      </w:pPr>
    </w:p>
    <w:p w14:paraId="4729868E" w14:textId="77777777" w:rsidR="00533184" w:rsidRPr="0012420B" w:rsidRDefault="00533184" w:rsidP="00533184">
      <w:pPr>
        <w:tabs>
          <w:tab w:val="left" w:pos="840"/>
        </w:tabs>
        <w:spacing w:after="0" w:line="259" w:lineRule="auto"/>
        <w:ind w:left="567" w:right="337" w:hanging="567"/>
        <w:rPr>
          <w:rFonts w:ascii="Arial" w:eastAsia="Arial" w:hAnsi="Arial" w:cs="Arial"/>
          <w:sz w:val="24"/>
          <w:szCs w:val="24"/>
        </w:rPr>
      </w:pPr>
      <w:r w:rsidRPr="0012420B">
        <w:rPr>
          <w:rFonts w:ascii="Arial" w:eastAsia="Arial" w:hAnsi="Arial" w:cs="Arial"/>
          <w:spacing w:val="2"/>
          <w:sz w:val="24"/>
          <w:szCs w:val="24"/>
        </w:rPr>
        <w:t>1.4</w:t>
      </w:r>
      <w:r w:rsidRPr="0012420B">
        <w:rPr>
          <w:rFonts w:ascii="Arial" w:eastAsia="Arial" w:hAnsi="Arial" w:cs="Arial"/>
          <w:spacing w:val="2"/>
          <w:sz w:val="24"/>
          <w:szCs w:val="24"/>
        </w:rPr>
        <w:tab/>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ha</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ob</w:t>
      </w:r>
      <w:r w:rsidRPr="0012420B">
        <w:rPr>
          <w:rFonts w:ascii="Arial" w:eastAsia="Arial" w:hAnsi="Arial" w:cs="Arial"/>
          <w:spacing w:val="-3"/>
          <w:sz w:val="24"/>
          <w:szCs w:val="24"/>
        </w:rPr>
        <w:t>l</w:t>
      </w:r>
      <w:r w:rsidRPr="0012420B">
        <w:rPr>
          <w:rFonts w:ascii="Arial" w:eastAsia="Arial" w:hAnsi="Arial" w:cs="Arial"/>
          <w:sz w:val="24"/>
          <w:szCs w:val="24"/>
        </w:rPr>
        <w:t>i</w:t>
      </w:r>
      <w:r w:rsidRPr="0012420B">
        <w:rPr>
          <w:rFonts w:ascii="Arial" w:eastAsia="Arial" w:hAnsi="Arial" w:cs="Arial"/>
          <w:spacing w:val="-2"/>
          <w:sz w:val="24"/>
          <w:szCs w:val="24"/>
        </w:rPr>
        <w:t>g</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2"/>
          <w:sz w:val="24"/>
          <w:szCs w:val="24"/>
        </w:rPr>
        <w:t>v</w:t>
      </w:r>
      <w:r w:rsidRPr="0012420B">
        <w:rPr>
          <w:rFonts w:ascii="Arial" w:eastAsia="Arial" w:hAnsi="Arial" w:cs="Arial"/>
          <w:sz w:val="24"/>
          <w:szCs w:val="24"/>
        </w:rPr>
        <w:t>ide</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 xml:space="preserve">ress </w:t>
      </w:r>
      <w:r w:rsidRPr="0012420B">
        <w:rPr>
          <w:rFonts w:ascii="Arial" w:eastAsia="Arial" w:hAnsi="Arial" w:cs="Arial"/>
          <w:spacing w:val="1"/>
          <w:sz w:val="24"/>
          <w:szCs w:val="24"/>
        </w:rPr>
        <w:t>d</w:t>
      </w:r>
      <w:r w:rsidRPr="0012420B">
        <w:rPr>
          <w:rFonts w:ascii="Arial" w:eastAsia="Arial" w:hAnsi="Arial" w:cs="Arial"/>
          <w:spacing w:val="-1"/>
          <w:sz w:val="24"/>
          <w:szCs w:val="24"/>
        </w:rPr>
        <w:t>a</w:t>
      </w:r>
      <w:r w:rsidRPr="0012420B">
        <w:rPr>
          <w:rFonts w:ascii="Arial" w:eastAsia="Arial" w:hAnsi="Arial" w:cs="Arial"/>
          <w:sz w:val="24"/>
          <w:szCs w:val="24"/>
        </w:rPr>
        <w:t>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N</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L</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 xml:space="preserve">d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Pro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Ga</w:t>
      </w:r>
      <w:r w:rsidRPr="0012420B">
        <w:rPr>
          <w:rFonts w:ascii="Arial" w:eastAsia="Arial" w:hAnsi="Arial" w:cs="Arial"/>
          <w:spacing w:val="-2"/>
          <w:sz w:val="24"/>
          <w:szCs w:val="24"/>
        </w:rPr>
        <w:t>z</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t</w:t>
      </w:r>
      <w:r w:rsidRPr="0012420B">
        <w:rPr>
          <w:rFonts w:ascii="Arial" w:eastAsia="Arial" w:hAnsi="Arial" w:cs="Arial"/>
          <w:spacing w:val="-1"/>
          <w:sz w:val="24"/>
          <w:szCs w:val="24"/>
        </w:rPr>
        <w:t>ee</w:t>
      </w:r>
      <w:r w:rsidRPr="0012420B">
        <w:rPr>
          <w:rFonts w:ascii="Arial" w:eastAsia="Arial" w:hAnsi="Arial" w:cs="Arial"/>
          <w:sz w:val="24"/>
          <w:szCs w:val="24"/>
        </w:rPr>
        <w:t>r 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the Council</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z w:val="24"/>
          <w:szCs w:val="24"/>
        </w:rPr>
        <w:t>ws</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be</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ractice</w:t>
      </w:r>
      <w:r w:rsidRPr="0012420B">
        <w:rPr>
          <w:rFonts w:ascii="Arial" w:eastAsia="Arial" w:hAnsi="Arial" w:cs="Arial"/>
          <w:spacing w:val="1"/>
          <w:sz w:val="24"/>
          <w:szCs w:val="24"/>
        </w:rPr>
        <w:t xml:space="preserve"> b</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1"/>
          <w:sz w:val="24"/>
          <w:szCs w:val="24"/>
        </w:rPr>
        <w:t>m</w:t>
      </w:r>
      <w:r w:rsidRPr="0012420B">
        <w:rPr>
          <w:rFonts w:ascii="Arial" w:eastAsia="Arial" w:hAnsi="Arial" w:cs="Arial"/>
          <w:sz w:val="24"/>
          <w:szCs w:val="24"/>
        </w:rPr>
        <w:t>ing</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o</w:t>
      </w:r>
      <w:r w:rsidRPr="0012420B">
        <w:rPr>
          <w:rFonts w:ascii="Arial" w:eastAsia="Arial" w:hAnsi="Arial" w:cs="Arial"/>
          <w:sz w:val="24"/>
          <w:szCs w:val="24"/>
        </w:rPr>
        <w:t>:</w:t>
      </w:r>
    </w:p>
    <w:p w14:paraId="1F1BBE58" w14:textId="77777777" w:rsidR="00533184" w:rsidRPr="0012420B" w:rsidRDefault="00533184" w:rsidP="00533184">
      <w:pPr>
        <w:spacing w:before="12" w:after="0" w:line="240" w:lineRule="exact"/>
        <w:rPr>
          <w:rFonts w:ascii="Arial" w:hAnsi="Arial" w:cs="Arial"/>
          <w:sz w:val="24"/>
          <w:szCs w:val="24"/>
        </w:rPr>
      </w:pPr>
    </w:p>
    <w:p w14:paraId="614D3F44" w14:textId="4431722C" w:rsidR="00CC56B6" w:rsidRPr="0012420B" w:rsidRDefault="00CC56B6" w:rsidP="00A72A28">
      <w:pPr>
        <w:pStyle w:val="ListParagraph"/>
        <w:numPr>
          <w:ilvl w:val="0"/>
          <w:numId w:val="14"/>
        </w:numPr>
        <w:spacing w:before="18" w:after="0" w:line="260" w:lineRule="exact"/>
        <w:ind w:left="851" w:hanging="284"/>
        <w:rPr>
          <w:rFonts w:ascii="Arial" w:hAnsi="Arial" w:cs="Arial"/>
          <w:sz w:val="24"/>
          <w:szCs w:val="24"/>
        </w:rPr>
      </w:pPr>
      <w:r w:rsidRPr="0012420B">
        <w:rPr>
          <w:rFonts w:ascii="Arial" w:eastAsia="Arial" w:hAnsi="Arial" w:cs="Arial"/>
          <w:sz w:val="24"/>
          <w:szCs w:val="24"/>
        </w:rPr>
        <w:t xml:space="preserve">GeoPlace Data entry conventions and best practice for addresses: DEC-Addresses Version 3.4, September 2016. </w:t>
      </w:r>
    </w:p>
    <w:p w14:paraId="0661F7C2" w14:textId="1F372E4B" w:rsidR="00533184" w:rsidRPr="0012420B" w:rsidRDefault="00533184" w:rsidP="00533184">
      <w:pPr>
        <w:pStyle w:val="ListParagraph"/>
        <w:numPr>
          <w:ilvl w:val="0"/>
          <w:numId w:val="14"/>
        </w:numPr>
        <w:spacing w:before="18" w:after="0" w:line="260" w:lineRule="exact"/>
        <w:ind w:left="851" w:hanging="284"/>
        <w:rPr>
          <w:rFonts w:ascii="Arial" w:hAnsi="Arial" w:cs="Arial"/>
          <w:sz w:val="24"/>
          <w:szCs w:val="24"/>
        </w:rPr>
      </w:pPr>
      <w:r w:rsidRPr="0012420B">
        <w:rPr>
          <w:rFonts w:ascii="Arial" w:eastAsia="Arial" w:hAnsi="Arial" w:cs="Arial"/>
          <w:sz w:val="24"/>
          <w:szCs w:val="24"/>
        </w:rPr>
        <w:t>This guide assists in making address data uniform across the UK; and</w:t>
      </w:r>
    </w:p>
    <w:p w14:paraId="776A9362" w14:textId="77777777" w:rsidR="00533184" w:rsidRPr="0012420B" w:rsidRDefault="00533184" w:rsidP="00533184">
      <w:pPr>
        <w:pStyle w:val="ListParagraph"/>
        <w:numPr>
          <w:ilvl w:val="0"/>
          <w:numId w:val="14"/>
        </w:numPr>
        <w:spacing w:after="0" w:line="240" w:lineRule="auto"/>
        <w:ind w:left="851" w:right="483" w:hanging="284"/>
        <w:rPr>
          <w:rFonts w:ascii="Arial" w:eastAsia="Arial" w:hAnsi="Arial" w:cs="Arial"/>
          <w:sz w:val="24"/>
          <w:szCs w:val="24"/>
        </w:rPr>
      </w:pPr>
      <w:r w:rsidRPr="0012420B">
        <w:rPr>
          <w:rFonts w:ascii="Arial" w:eastAsia="Arial" w:hAnsi="Arial" w:cs="Arial"/>
          <w:sz w:val="24"/>
          <w:szCs w:val="24"/>
        </w:rPr>
        <w:t>Br</w:t>
      </w:r>
      <w:r w:rsidRPr="0012420B">
        <w:rPr>
          <w:rFonts w:ascii="Arial" w:eastAsia="Arial" w:hAnsi="Arial" w:cs="Arial"/>
          <w:spacing w:val="-1"/>
          <w:sz w:val="24"/>
          <w:szCs w:val="24"/>
        </w:rPr>
        <w:t>i</w:t>
      </w:r>
      <w:r w:rsidRPr="0012420B">
        <w:rPr>
          <w:rFonts w:ascii="Arial" w:eastAsia="Arial" w:hAnsi="Arial" w:cs="Arial"/>
          <w:sz w:val="24"/>
          <w:szCs w:val="24"/>
        </w:rPr>
        <w:t>tish</w:t>
      </w:r>
      <w:r w:rsidRPr="0012420B">
        <w:rPr>
          <w:rFonts w:ascii="Arial" w:eastAsia="Arial" w:hAnsi="Arial" w:cs="Arial"/>
          <w:spacing w:val="1"/>
          <w:sz w:val="24"/>
          <w:szCs w:val="24"/>
        </w:rPr>
        <w:t xml:space="preserve"> S</w:t>
      </w:r>
      <w:r w:rsidRPr="0012420B">
        <w:rPr>
          <w:rFonts w:ascii="Arial" w:eastAsia="Arial" w:hAnsi="Arial" w:cs="Arial"/>
          <w:spacing w:val="-2"/>
          <w:sz w:val="24"/>
          <w:szCs w:val="24"/>
        </w:rPr>
        <w:t>t</w:t>
      </w:r>
      <w:r w:rsidRPr="0012420B">
        <w:rPr>
          <w:rFonts w:ascii="Arial" w:eastAsia="Arial" w:hAnsi="Arial" w:cs="Arial"/>
          <w:spacing w:val="-1"/>
          <w:sz w:val="24"/>
          <w:szCs w:val="24"/>
        </w:rPr>
        <w:t>a</w:t>
      </w:r>
      <w:r w:rsidRPr="0012420B">
        <w:rPr>
          <w:rFonts w:ascii="Arial" w:eastAsia="Arial" w:hAnsi="Arial" w:cs="Arial"/>
          <w:spacing w:val="1"/>
          <w:sz w:val="24"/>
          <w:szCs w:val="24"/>
        </w:rPr>
        <w:t>nda</w:t>
      </w:r>
      <w:r w:rsidRPr="0012420B">
        <w:rPr>
          <w:rFonts w:ascii="Arial" w:eastAsia="Arial" w:hAnsi="Arial" w:cs="Arial"/>
          <w:sz w:val="24"/>
          <w:szCs w:val="24"/>
        </w:rPr>
        <w:t xml:space="preserve">rd </w:t>
      </w:r>
      <w:r w:rsidRPr="0012420B">
        <w:rPr>
          <w:rFonts w:ascii="Arial" w:eastAsia="Arial" w:hAnsi="Arial" w:cs="Arial"/>
          <w:spacing w:val="1"/>
          <w:sz w:val="24"/>
          <w:szCs w:val="24"/>
        </w:rPr>
        <w:t>7</w:t>
      </w:r>
      <w:r w:rsidRPr="0012420B">
        <w:rPr>
          <w:rFonts w:ascii="Arial" w:eastAsia="Arial" w:hAnsi="Arial" w:cs="Arial"/>
          <w:spacing w:val="-1"/>
          <w:sz w:val="24"/>
          <w:szCs w:val="24"/>
        </w:rPr>
        <w:t>6</w:t>
      </w:r>
      <w:r w:rsidRPr="0012420B">
        <w:rPr>
          <w:rFonts w:ascii="Arial" w:eastAsia="Arial" w:hAnsi="Arial" w:cs="Arial"/>
          <w:spacing w:val="1"/>
          <w:sz w:val="24"/>
          <w:szCs w:val="24"/>
        </w:rPr>
        <w:t>6</w:t>
      </w:r>
      <w:r w:rsidRPr="0012420B">
        <w:rPr>
          <w:rFonts w:ascii="Arial" w:eastAsia="Arial" w:hAnsi="Arial" w:cs="Arial"/>
          <w:sz w:val="24"/>
          <w:szCs w:val="24"/>
        </w:rPr>
        <w:t>6</w:t>
      </w:r>
      <w:r w:rsidRPr="0012420B">
        <w:rPr>
          <w:rFonts w:ascii="Arial" w:eastAsia="Arial" w:hAnsi="Arial" w:cs="Arial"/>
          <w:i/>
          <w:spacing w:val="2"/>
          <w:sz w:val="24"/>
          <w:szCs w:val="24"/>
        </w:rPr>
        <w:t xml:space="preserve"> </w:t>
      </w:r>
      <w:r w:rsidRPr="0012420B">
        <w:rPr>
          <w:rFonts w:ascii="Arial" w:eastAsia="Arial" w:hAnsi="Arial" w:cs="Arial"/>
          <w:i/>
          <w:sz w:val="24"/>
          <w:szCs w:val="24"/>
        </w:rPr>
        <w:t>-</w:t>
      </w:r>
      <w:r w:rsidRPr="0012420B">
        <w:rPr>
          <w:rFonts w:ascii="Arial" w:eastAsia="Arial" w:hAnsi="Arial" w:cs="Arial"/>
          <w:i/>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d</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ge</w:t>
      </w:r>
      <w:r w:rsidRPr="0012420B">
        <w:rPr>
          <w:rFonts w:ascii="Arial" w:eastAsia="Arial" w:hAnsi="Arial" w:cs="Arial"/>
          <w:spacing w:val="-1"/>
          <w:sz w:val="24"/>
          <w:szCs w:val="24"/>
        </w:rPr>
        <w:t>o</w:t>
      </w:r>
      <w:r w:rsidRPr="0012420B">
        <w:rPr>
          <w:rFonts w:ascii="Arial" w:eastAsia="Arial" w:hAnsi="Arial" w:cs="Arial"/>
          <w:spacing w:val="1"/>
          <w:sz w:val="24"/>
          <w:szCs w:val="24"/>
        </w:rPr>
        <w:t>g</w:t>
      </w:r>
      <w:r w:rsidRPr="0012420B">
        <w:rPr>
          <w:rFonts w:ascii="Arial" w:eastAsia="Arial" w:hAnsi="Arial" w:cs="Arial"/>
          <w:sz w:val="24"/>
          <w:szCs w:val="24"/>
        </w:rPr>
        <w:t>ra</w:t>
      </w:r>
      <w:r w:rsidRPr="0012420B">
        <w:rPr>
          <w:rFonts w:ascii="Arial" w:eastAsia="Arial" w:hAnsi="Arial" w:cs="Arial"/>
          <w:spacing w:val="-1"/>
          <w:sz w:val="24"/>
          <w:szCs w:val="24"/>
        </w:rPr>
        <w:t>p</w:t>
      </w:r>
      <w:r w:rsidRPr="0012420B">
        <w:rPr>
          <w:rFonts w:ascii="Arial" w:eastAsia="Arial" w:hAnsi="Arial" w:cs="Arial"/>
          <w:spacing w:val="1"/>
          <w:sz w:val="24"/>
          <w:szCs w:val="24"/>
        </w:rPr>
        <w:t>h</w:t>
      </w:r>
      <w:r w:rsidRPr="0012420B">
        <w:rPr>
          <w:rFonts w:ascii="Arial" w:eastAsia="Arial" w:hAnsi="Arial" w:cs="Arial"/>
          <w:sz w:val="24"/>
          <w:szCs w:val="24"/>
        </w:rPr>
        <w:t>ical re</w:t>
      </w:r>
      <w:r w:rsidRPr="0012420B">
        <w:rPr>
          <w:rFonts w:ascii="Arial" w:eastAsia="Arial" w:hAnsi="Arial" w:cs="Arial"/>
          <w:spacing w:val="-1"/>
          <w:sz w:val="24"/>
          <w:szCs w:val="24"/>
        </w:rPr>
        <w:t>f</w:t>
      </w:r>
      <w:r w:rsidRPr="0012420B">
        <w:rPr>
          <w:rFonts w:ascii="Arial" w:eastAsia="Arial" w:hAnsi="Arial" w:cs="Arial"/>
          <w:spacing w:val="1"/>
          <w:sz w:val="24"/>
          <w:szCs w:val="24"/>
        </w:rPr>
        <w:t>e</w:t>
      </w:r>
      <w:r w:rsidRPr="0012420B">
        <w:rPr>
          <w:rFonts w:ascii="Arial" w:eastAsia="Arial" w:hAnsi="Arial" w:cs="Arial"/>
          <w:sz w:val="24"/>
          <w:szCs w:val="24"/>
        </w:rPr>
        <w:t>re</w:t>
      </w:r>
      <w:r w:rsidRPr="0012420B">
        <w:rPr>
          <w:rFonts w:ascii="Arial" w:eastAsia="Arial" w:hAnsi="Arial" w:cs="Arial"/>
          <w:spacing w:val="1"/>
          <w:sz w:val="24"/>
          <w:szCs w:val="24"/>
        </w:rPr>
        <w:t>n</w:t>
      </w:r>
      <w:r w:rsidRPr="0012420B">
        <w:rPr>
          <w:rFonts w:ascii="Arial" w:eastAsia="Arial" w:hAnsi="Arial" w:cs="Arial"/>
          <w:sz w:val="24"/>
          <w:szCs w:val="24"/>
        </w:rPr>
        <w:t>cin</w:t>
      </w:r>
      <w:r w:rsidRPr="0012420B">
        <w:rPr>
          <w:rFonts w:ascii="Arial" w:eastAsia="Arial" w:hAnsi="Arial" w:cs="Arial"/>
          <w:spacing w:val="3"/>
          <w:sz w:val="24"/>
          <w:szCs w:val="24"/>
        </w:rPr>
        <w:t>g</w:t>
      </w:r>
      <w:r w:rsidRPr="0012420B">
        <w:rPr>
          <w:rFonts w:ascii="Arial" w:eastAsia="Arial" w:hAnsi="Arial" w:cs="Arial"/>
          <w:spacing w:val="1"/>
          <w:sz w:val="24"/>
          <w:szCs w:val="24"/>
        </w:rPr>
        <w:t xml:space="preserve">. This guidance </w:t>
      </w:r>
      <w:r w:rsidRPr="0012420B">
        <w:rPr>
          <w:rFonts w:ascii="Arial" w:eastAsia="Arial" w:hAnsi="Arial" w:cs="Arial"/>
          <w:sz w:val="24"/>
          <w:szCs w:val="24"/>
        </w:rPr>
        <w:t>s</w:t>
      </w:r>
      <w:r w:rsidRPr="0012420B">
        <w:rPr>
          <w:rFonts w:ascii="Arial" w:eastAsia="Arial" w:hAnsi="Arial" w:cs="Arial"/>
          <w:spacing w:val="1"/>
          <w:sz w:val="24"/>
          <w:szCs w:val="24"/>
        </w:rPr>
        <w:t>pe</w:t>
      </w:r>
      <w:r w:rsidRPr="0012420B">
        <w:rPr>
          <w:rFonts w:ascii="Arial" w:eastAsia="Arial" w:hAnsi="Arial" w:cs="Arial"/>
          <w:sz w:val="24"/>
          <w:szCs w:val="24"/>
        </w:rPr>
        <w:t>c</w:t>
      </w:r>
      <w:r w:rsidRPr="0012420B">
        <w:rPr>
          <w:rFonts w:ascii="Arial" w:eastAsia="Arial" w:hAnsi="Arial" w:cs="Arial"/>
          <w:spacing w:val="-3"/>
          <w:sz w:val="24"/>
          <w:szCs w:val="24"/>
        </w:rPr>
        <w:t>i</w:t>
      </w:r>
      <w:r w:rsidRPr="0012420B">
        <w:rPr>
          <w:rFonts w:ascii="Arial" w:eastAsia="Arial" w:hAnsi="Arial" w:cs="Arial"/>
          <w:spacing w:val="3"/>
          <w:sz w:val="24"/>
          <w:szCs w:val="24"/>
        </w:rPr>
        <w:t>f</w:t>
      </w:r>
      <w:r w:rsidRPr="0012420B">
        <w:rPr>
          <w:rFonts w:ascii="Arial" w:eastAsia="Arial" w:hAnsi="Arial" w:cs="Arial"/>
          <w:spacing w:val="-3"/>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 xml:space="preserve">s a </w:t>
      </w:r>
      <w:r w:rsidRPr="0012420B">
        <w:rPr>
          <w:rFonts w:ascii="Arial" w:eastAsia="Arial" w:hAnsi="Arial" w:cs="Arial"/>
          <w:spacing w:val="1"/>
          <w:sz w:val="24"/>
          <w:szCs w:val="24"/>
        </w:rPr>
        <w:t>na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pacing w:val="1"/>
          <w:sz w:val="24"/>
          <w:szCs w:val="24"/>
        </w:rPr>
        <w:t>na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pacing w:val="-3"/>
          <w:sz w:val="24"/>
          <w:szCs w:val="24"/>
        </w:rPr>
        <w:t>r</w:t>
      </w:r>
      <w:r w:rsidRPr="0012420B">
        <w:rPr>
          <w:rFonts w:ascii="Arial" w:eastAsia="Arial" w:hAnsi="Arial" w:cs="Arial"/>
          <w:spacing w:val="1"/>
          <w:sz w:val="24"/>
          <w:szCs w:val="24"/>
        </w:rPr>
        <w:t>ma</w:t>
      </w:r>
      <w:r w:rsidRPr="0012420B">
        <w:rPr>
          <w:rFonts w:ascii="Arial" w:eastAsia="Arial" w:hAnsi="Arial" w:cs="Arial"/>
          <w:sz w:val="24"/>
          <w:szCs w:val="24"/>
        </w:rPr>
        <w:t>t</w:t>
      </w:r>
      <w:r w:rsidRPr="0012420B">
        <w:rPr>
          <w:rFonts w:ascii="Arial" w:eastAsia="Arial" w:hAnsi="Arial" w:cs="Arial"/>
          <w:spacing w:val="-4"/>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ho</w:t>
      </w:r>
      <w:r w:rsidRPr="0012420B">
        <w:rPr>
          <w:rFonts w:ascii="Arial" w:eastAsia="Arial" w:hAnsi="Arial" w:cs="Arial"/>
          <w:sz w:val="24"/>
          <w:szCs w:val="24"/>
        </w:rPr>
        <w:t>l</w:t>
      </w:r>
      <w:r w:rsidRPr="0012420B">
        <w:rPr>
          <w:rFonts w:ascii="Arial" w:eastAsia="Arial" w:hAnsi="Arial" w:cs="Arial"/>
          <w:spacing w:val="-2"/>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de</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s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ry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p>
    <w:p w14:paraId="4EA5027F" w14:textId="77777777" w:rsidR="00533184" w:rsidRPr="0012420B" w:rsidRDefault="00533184" w:rsidP="00533184">
      <w:pPr>
        <w:pStyle w:val="ListParagraph"/>
        <w:spacing w:after="0" w:line="240" w:lineRule="auto"/>
        <w:ind w:left="851" w:right="483"/>
        <w:rPr>
          <w:rFonts w:ascii="Arial" w:eastAsia="Arial" w:hAnsi="Arial" w:cs="Arial"/>
          <w:sz w:val="24"/>
          <w:szCs w:val="24"/>
        </w:rPr>
      </w:pPr>
    </w:p>
    <w:p w14:paraId="2B5DB18F" w14:textId="77777777" w:rsidR="00533184" w:rsidRPr="0012420B" w:rsidRDefault="00533184" w:rsidP="00533184">
      <w:pPr>
        <w:pStyle w:val="ListParagraph"/>
        <w:spacing w:after="0" w:line="240" w:lineRule="auto"/>
        <w:ind w:left="851" w:right="483"/>
        <w:rPr>
          <w:rFonts w:ascii="Arial" w:eastAsia="Arial" w:hAnsi="Arial" w:cs="Arial"/>
          <w:sz w:val="24"/>
          <w:szCs w:val="24"/>
        </w:rPr>
      </w:pPr>
    </w:p>
    <w:p w14:paraId="4471723F" w14:textId="77777777" w:rsidR="00533184" w:rsidRPr="0012420B" w:rsidRDefault="00533184" w:rsidP="00533184">
      <w:pPr>
        <w:spacing w:after="0"/>
        <w:ind w:left="567" w:hanging="567"/>
        <w:rPr>
          <w:rFonts w:ascii="Arial" w:hAnsi="Arial" w:cs="Arial"/>
          <w:b/>
          <w:sz w:val="24"/>
          <w:szCs w:val="24"/>
        </w:rPr>
      </w:pPr>
      <w:bookmarkStart w:id="1" w:name="_Toc34728294"/>
      <w:r w:rsidRPr="0012420B">
        <w:rPr>
          <w:rFonts w:ascii="Arial" w:hAnsi="Arial" w:cs="Arial"/>
          <w:b/>
          <w:sz w:val="24"/>
          <w:szCs w:val="24"/>
        </w:rPr>
        <w:t>2.</w:t>
      </w:r>
      <w:r w:rsidRPr="0012420B">
        <w:rPr>
          <w:rFonts w:ascii="Arial" w:hAnsi="Arial" w:cs="Arial"/>
          <w:b/>
          <w:sz w:val="24"/>
          <w:szCs w:val="24"/>
        </w:rPr>
        <w:tab/>
        <w:t>Policy aim</w:t>
      </w:r>
      <w:bookmarkEnd w:id="1"/>
    </w:p>
    <w:p w14:paraId="4F38B6AC" w14:textId="77777777" w:rsidR="00533184" w:rsidRPr="0012420B" w:rsidRDefault="00533184" w:rsidP="00533184">
      <w:pPr>
        <w:spacing w:after="0" w:line="200" w:lineRule="exact"/>
        <w:rPr>
          <w:rFonts w:ascii="Arial" w:hAnsi="Arial" w:cs="Arial"/>
          <w:sz w:val="24"/>
          <w:szCs w:val="24"/>
        </w:rPr>
      </w:pPr>
    </w:p>
    <w:p w14:paraId="4DC4D1E1" w14:textId="77777777" w:rsidR="00533184" w:rsidRPr="0012420B" w:rsidRDefault="00533184" w:rsidP="00533184">
      <w:pPr>
        <w:spacing w:after="0" w:line="240" w:lineRule="auto"/>
        <w:ind w:left="567" w:right="414" w:hanging="567"/>
        <w:rPr>
          <w:rFonts w:ascii="Arial" w:eastAsia="Arial" w:hAnsi="Arial" w:cs="Arial"/>
          <w:sz w:val="24"/>
          <w:szCs w:val="24"/>
        </w:rPr>
      </w:pPr>
      <w:r w:rsidRPr="0012420B">
        <w:rPr>
          <w:rFonts w:ascii="Arial" w:eastAsia="Arial" w:hAnsi="Arial" w:cs="Arial"/>
          <w:spacing w:val="2"/>
          <w:sz w:val="24"/>
          <w:szCs w:val="24"/>
        </w:rPr>
        <w:t>2.1</w:t>
      </w:r>
      <w:r w:rsidRPr="0012420B">
        <w:rPr>
          <w:rFonts w:ascii="Arial" w:eastAsia="Arial" w:hAnsi="Arial" w:cs="Arial"/>
          <w:spacing w:val="2"/>
          <w:sz w:val="24"/>
          <w:szCs w:val="24"/>
        </w:rPr>
        <w:tab/>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aim 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S</w:t>
      </w:r>
      <w:r w:rsidRPr="0012420B">
        <w:rPr>
          <w:rFonts w:ascii="Arial" w:eastAsia="Arial" w:hAnsi="Arial" w:cs="Arial"/>
          <w:sz w:val="24"/>
          <w:szCs w:val="24"/>
        </w:rPr>
        <w:t>t</w:t>
      </w:r>
      <w:r w:rsidRPr="0012420B">
        <w:rPr>
          <w:rFonts w:ascii="Arial" w:eastAsia="Arial" w:hAnsi="Arial" w:cs="Arial"/>
          <w:spacing w:val="-3"/>
          <w:sz w:val="24"/>
          <w:szCs w:val="24"/>
        </w:rPr>
        <w:t>r</w:t>
      </w:r>
      <w:r w:rsidRPr="0012420B">
        <w:rPr>
          <w:rFonts w:ascii="Arial" w:eastAsia="Arial" w:hAnsi="Arial" w:cs="Arial"/>
          <w:spacing w:val="1"/>
          <w:sz w:val="24"/>
          <w:szCs w:val="24"/>
        </w:rPr>
        <w:t>ee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N</w:t>
      </w:r>
      <w:r w:rsidRPr="0012420B">
        <w:rPr>
          <w:rFonts w:ascii="Arial" w:eastAsia="Arial" w:hAnsi="Arial" w:cs="Arial"/>
          <w:spacing w:val="-2"/>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ing</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2"/>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Policy</w:t>
      </w:r>
      <w:r w:rsidRPr="0012420B">
        <w:rPr>
          <w:rFonts w:ascii="Arial" w:eastAsia="Arial" w:hAnsi="Arial" w:cs="Arial"/>
          <w:spacing w:val="-2"/>
          <w:sz w:val="24"/>
          <w:szCs w:val="24"/>
        </w:rPr>
        <w:t xml:space="preserve"> (“the Policy”) </w:t>
      </w:r>
      <w:r w:rsidRPr="0012420B">
        <w:rPr>
          <w:rFonts w:ascii="Arial" w:eastAsia="Arial" w:hAnsi="Arial" w:cs="Arial"/>
          <w:sz w:val="24"/>
          <w:szCs w:val="24"/>
        </w:rPr>
        <w:t xml:space="preserve">is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set out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 c</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ct</w:t>
      </w:r>
      <w:r w:rsidRPr="0012420B">
        <w:rPr>
          <w:rFonts w:ascii="Arial" w:eastAsia="Arial" w:hAnsi="Arial" w:cs="Arial"/>
          <w:spacing w:val="1"/>
          <w:sz w:val="24"/>
          <w:szCs w:val="24"/>
        </w:rPr>
        <w:t xml:space="preserve"> p</w:t>
      </w:r>
      <w:r w:rsidRPr="0012420B">
        <w:rPr>
          <w:rFonts w:ascii="Arial" w:eastAsia="Arial" w:hAnsi="Arial" w:cs="Arial"/>
          <w:sz w:val="24"/>
          <w:szCs w:val="24"/>
        </w:rPr>
        <w:t>roc</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s</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rules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ee</w:t>
      </w:r>
      <w:r w:rsidRPr="0012420B">
        <w:rPr>
          <w:rFonts w:ascii="Arial" w:eastAsia="Arial" w:hAnsi="Arial" w:cs="Arial"/>
          <w:sz w:val="24"/>
          <w:szCs w:val="24"/>
        </w:rPr>
        <w:t>s</w:t>
      </w:r>
      <w:r w:rsidRPr="0012420B">
        <w:rPr>
          <w:rFonts w:ascii="Arial" w:eastAsia="Arial" w:hAnsi="Arial" w:cs="Arial"/>
          <w:spacing w:val="-4"/>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3"/>
          <w:sz w:val="24"/>
          <w:szCs w:val="24"/>
        </w:rPr>
        <w:t>w</w:t>
      </w:r>
      <w:r w:rsidRPr="0012420B">
        <w:rPr>
          <w:rFonts w:ascii="Arial" w:eastAsia="Arial" w:hAnsi="Arial" w:cs="Arial"/>
          <w:spacing w:val="2"/>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cti</w:t>
      </w:r>
      <w:r w:rsidRPr="0012420B">
        <w:rPr>
          <w:rFonts w:ascii="Arial" w:eastAsia="Arial" w:hAnsi="Arial" w:cs="Arial"/>
          <w:spacing w:val="-2"/>
          <w:sz w:val="24"/>
          <w:szCs w:val="24"/>
        </w:rPr>
        <w:t>v</w:t>
      </w:r>
      <w:r w:rsidRPr="0012420B">
        <w:rPr>
          <w:rFonts w:ascii="Arial" w:eastAsia="Arial" w:hAnsi="Arial" w:cs="Arial"/>
          <w:sz w:val="24"/>
          <w:szCs w:val="24"/>
        </w:rPr>
        <w:t>ities within the administrative area of Oxford City Council:</w:t>
      </w:r>
    </w:p>
    <w:p w14:paraId="12B48613" w14:textId="77777777" w:rsidR="00533184" w:rsidRPr="0012420B" w:rsidRDefault="00533184" w:rsidP="00533184">
      <w:pPr>
        <w:spacing w:before="16" w:after="0" w:line="260" w:lineRule="exact"/>
        <w:rPr>
          <w:rFonts w:ascii="Arial" w:hAnsi="Arial" w:cs="Arial"/>
          <w:sz w:val="24"/>
          <w:szCs w:val="24"/>
        </w:rPr>
      </w:pPr>
    </w:p>
    <w:p w14:paraId="32883882" w14:textId="77777777" w:rsidR="00533184" w:rsidRPr="0012420B" w:rsidRDefault="00533184" w:rsidP="00533184">
      <w:pPr>
        <w:pStyle w:val="ListParagraph"/>
        <w:numPr>
          <w:ilvl w:val="0"/>
          <w:numId w:val="15"/>
        </w:numPr>
        <w:tabs>
          <w:tab w:val="left" w:pos="840"/>
        </w:tabs>
        <w:spacing w:after="0" w:line="240" w:lineRule="auto"/>
        <w:ind w:right="-20" w:hanging="291"/>
        <w:rPr>
          <w:rFonts w:ascii="Arial" w:eastAsia="Arial" w:hAnsi="Arial" w:cs="Arial"/>
          <w:sz w:val="24"/>
          <w:szCs w:val="24"/>
        </w:rPr>
      </w:pPr>
      <w:r w:rsidRPr="0012420B">
        <w:rPr>
          <w:rFonts w:ascii="Arial" w:eastAsia="Arial" w:hAnsi="Arial" w:cs="Arial"/>
          <w:sz w:val="24"/>
          <w:szCs w:val="24"/>
        </w:rPr>
        <w:t>Na</w:t>
      </w:r>
      <w:r w:rsidRPr="0012420B">
        <w:rPr>
          <w:rFonts w:ascii="Arial" w:eastAsia="Arial" w:hAnsi="Arial" w:cs="Arial"/>
          <w:spacing w:val="2"/>
          <w:sz w:val="24"/>
          <w:szCs w:val="24"/>
        </w:rPr>
        <w:t>m</w:t>
      </w:r>
      <w:r w:rsidRPr="0012420B">
        <w:rPr>
          <w:rFonts w:ascii="Arial" w:eastAsia="Arial" w:hAnsi="Arial" w:cs="Arial"/>
          <w:sz w:val="24"/>
          <w:szCs w:val="24"/>
        </w:rPr>
        <w:t>ing</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1"/>
          <w:sz w:val="24"/>
          <w:szCs w:val="24"/>
        </w:rPr>
        <w:t xml:space="preserve"> 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w:t>
      </w:r>
      <w:r w:rsidRPr="0012420B">
        <w:rPr>
          <w:rFonts w:ascii="Arial" w:eastAsia="Arial" w:hAnsi="Arial" w:cs="Arial"/>
          <w:spacing w:val="-3"/>
          <w:sz w:val="24"/>
          <w:szCs w:val="24"/>
        </w:rPr>
        <w:t>t</w:t>
      </w:r>
      <w:r w:rsidRPr="0012420B">
        <w:rPr>
          <w:rFonts w:ascii="Arial" w:eastAsia="Arial" w:hAnsi="Arial" w:cs="Arial"/>
          <w:sz w:val="24"/>
          <w:szCs w:val="24"/>
        </w:rPr>
        <w:t>ies</w:t>
      </w:r>
      <w:r w:rsidRPr="0012420B">
        <w:rPr>
          <w:rFonts w:ascii="Arial" w:eastAsia="Arial" w:hAnsi="Arial" w:cs="Arial"/>
          <w:spacing w:val="1"/>
          <w:sz w:val="24"/>
          <w:szCs w:val="24"/>
        </w:rPr>
        <w:t xml:space="preserve"> 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ho</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ts;</w:t>
      </w:r>
    </w:p>
    <w:p w14:paraId="2EEC9025" w14:textId="77777777" w:rsidR="00533184" w:rsidRPr="0012420B" w:rsidRDefault="00533184" w:rsidP="00533184">
      <w:pPr>
        <w:pStyle w:val="ListParagraph"/>
        <w:numPr>
          <w:ilvl w:val="0"/>
          <w:numId w:val="15"/>
        </w:numPr>
        <w:tabs>
          <w:tab w:val="left" w:pos="840"/>
        </w:tabs>
        <w:spacing w:after="0" w:line="290" w:lineRule="exact"/>
        <w:ind w:right="-20" w:hanging="291"/>
        <w:rPr>
          <w:rFonts w:ascii="Arial" w:eastAsia="Arial" w:hAnsi="Arial" w:cs="Arial"/>
          <w:sz w:val="24"/>
          <w:szCs w:val="24"/>
        </w:rPr>
      </w:pPr>
      <w:r w:rsidRPr="0012420B">
        <w:rPr>
          <w:rFonts w:ascii="Arial" w:eastAsia="Arial" w:hAnsi="Arial" w:cs="Arial"/>
          <w:position w:val="-1"/>
          <w:sz w:val="24"/>
          <w:szCs w:val="24"/>
        </w:rPr>
        <w:t>N</w:t>
      </w:r>
      <w:r w:rsidRPr="0012420B">
        <w:rPr>
          <w:rFonts w:ascii="Arial" w:eastAsia="Arial" w:hAnsi="Arial" w:cs="Arial"/>
          <w:spacing w:val="-1"/>
          <w:position w:val="-1"/>
          <w:sz w:val="24"/>
          <w:szCs w:val="24"/>
        </w:rPr>
        <w:t>a</w:t>
      </w:r>
      <w:r w:rsidRPr="0012420B">
        <w:rPr>
          <w:rFonts w:ascii="Arial" w:eastAsia="Arial" w:hAnsi="Arial" w:cs="Arial"/>
          <w:spacing w:val="1"/>
          <w:position w:val="-1"/>
          <w:sz w:val="24"/>
          <w:szCs w:val="24"/>
        </w:rPr>
        <w:t>m</w:t>
      </w:r>
      <w:r w:rsidRPr="0012420B">
        <w:rPr>
          <w:rFonts w:ascii="Arial" w:eastAsia="Arial" w:hAnsi="Arial" w:cs="Arial"/>
          <w:position w:val="-1"/>
          <w:sz w:val="24"/>
          <w:szCs w:val="24"/>
        </w:rPr>
        <w:t xml:space="preserve">ing or </w:t>
      </w:r>
      <w:r w:rsidRPr="0012420B">
        <w:rPr>
          <w:rFonts w:ascii="Arial" w:eastAsia="Arial" w:hAnsi="Arial" w:cs="Arial"/>
          <w:spacing w:val="-3"/>
          <w:position w:val="-1"/>
          <w:sz w:val="24"/>
          <w:szCs w:val="24"/>
        </w:rPr>
        <w:t xml:space="preserve">numbering </w:t>
      </w:r>
      <w:r w:rsidRPr="0012420B">
        <w:rPr>
          <w:rFonts w:ascii="Arial" w:eastAsia="Arial" w:hAnsi="Arial" w:cs="Arial"/>
          <w:spacing w:val="1"/>
          <w:position w:val="-1"/>
          <w:sz w:val="24"/>
          <w:szCs w:val="24"/>
        </w:rPr>
        <w:t>ne</w:t>
      </w:r>
      <w:r w:rsidRPr="0012420B">
        <w:rPr>
          <w:rFonts w:ascii="Arial" w:eastAsia="Arial" w:hAnsi="Arial" w:cs="Arial"/>
          <w:position w:val="-1"/>
          <w:sz w:val="24"/>
          <w:szCs w:val="24"/>
        </w:rPr>
        <w:t xml:space="preserve">w </w:t>
      </w:r>
      <w:r w:rsidRPr="0012420B">
        <w:rPr>
          <w:rFonts w:ascii="Arial" w:eastAsia="Arial" w:hAnsi="Arial" w:cs="Arial"/>
          <w:spacing w:val="1"/>
          <w:position w:val="-1"/>
          <w:sz w:val="24"/>
          <w:szCs w:val="24"/>
        </w:rPr>
        <w:t>p</w:t>
      </w:r>
      <w:r w:rsidRPr="0012420B">
        <w:rPr>
          <w:rFonts w:ascii="Arial" w:eastAsia="Arial" w:hAnsi="Arial" w:cs="Arial"/>
          <w:position w:val="-1"/>
          <w:sz w:val="24"/>
          <w:szCs w:val="24"/>
        </w:rPr>
        <w:t>ro</w:t>
      </w:r>
      <w:r w:rsidRPr="0012420B">
        <w:rPr>
          <w:rFonts w:ascii="Arial" w:eastAsia="Arial" w:hAnsi="Arial" w:cs="Arial"/>
          <w:spacing w:val="1"/>
          <w:position w:val="-1"/>
          <w:sz w:val="24"/>
          <w:szCs w:val="24"/>
        </w:rPr>
        <w:t>pe</w:t>
      </w:r>
      <w:r w:rsidRPr="0012420B">
        <w:rPr>
          <w:rFonts w:ascii="Arial" w:eastAsia="Arial" w:hAnsi="Arial" w:cs="Arial"/>
          <w:position w:val="-1"/>
          <w:sz w:val="24"/>
          <w:szCs w:val="24"/>
        </w:rPr>
        <w:t>rties</w:t>
      </w:r>
      <w:r w:rsidRPr="0012420B">
        <w:rPr>
          <w:rFonts w:ascii="Arial" w:eastAsia="Arial" w:hAnsi="Arial" w:cs="Arial"/>
          <w:spacing w:val="-2"/>
          <w:position w:val="-1"/>
          <w:sz w:val="24"/>
          <w:szCs w:val="24"/>
        </w:rPr>
        <w:t xml:space="preserve"> </w:t>
      </w:r>
      <w:r w:rsidRPr="0012420B">
        <w:rPr>
          <w:rFonts w:ascii="Arial" w:eastAsia="Arial" w:hAnsi="Arial" w:cs="Arial"/>
          <w:spacing w:val="1"/>
          <w:position w:val="-1"/>
          <w:sz w:val="24"/>
          <w:szCs w:val="24"/>
        </w:rPr>
        <w:t>o</w:t>
      </w:r>
      <w:r w:rsidRPr="0012420B">
        <w:rPr>
          <w:rFonts w:ascii="Arial" w:eastAsia="Arial" w:hAnsi="Arial" w:cs="Arial"/>
          <w:position w:val="-1"/>
          <w:sz w:val="24"/>
          <w:szCs w:val="24"/>
        </w:rPr>
        <w:t>n</w:t>
      </w:r>
      <w:r w:rsidRPr="0012420B">
        <w:rPr>
          <w:rFonts w:ascii="Arial" w:eastAsia="Arial" w:hAnsi="Arial" w:cs="Arial"/>
          <w:spacing w:val="-1"/>
          <w:position w:val="-1"/>
          <w:sz w:val="24"/>
          <w:szCs w:val="24"/>
        </w:rPr>
        <w:t xml:space="preserve"> </w:t>
      </w:r>
      <w:r w:rsidRPr="0012420B">
        <w:rPr>
          <w:rFonts w:ascii="Arial" w:eastAsia="Arial" w:hAnsi="Arial" w:cs="Arial"/>
          <w:spacing w:val="1"/>
          <w:position w:val="-1"/>
          <w:sz w:val="24"/>
          <w:szCs w:val="24"/>
        </w:rPr>
        <w:t>a</w:t>
      </w:r>
      <w:r w:rsidRPr="0012420B">
        <w:rPr>
          <w:rFonts w:ascii="Arial" w:eastAsia="Arial" w:hAnsi="Arial" w:cs="Arial"/>
          <w:position w:val="-1"/>
          <w:sz w:val="24"/>
          <w:szCs w:val="24"/>
        </w:rPr>
        <w:t>n</w:t>
      </w:r>
      <w:r w:rsidRPr="0012420B">
        <w:rPr>
          <w:rFonts w:ascii="Arial" w:eastAsia="Arial" w:hAnsi="Arial" w:cs="Arial"/>
          <w:spacing w:val="-1"/>
          <w:position w:val="-1"/>
          <w:sz w:val="24"/>
          <w:szCs w:val="24"/>
        </w:rPr>
        <w:t xml:space="preserve"> e</w:t>
      </w:r>
      <w:r w:rsidRPr="0012420B">
        <w:rPr>
          <w:rFonts w:ascii="Arial" w:eastAsia="Arial" w:hAnsi="Arial" w:cs="Arial"/>
          <w:spacing w:val="-2"/>
          <w:position w:val="-1"/>
          <w:sz w:val="24"/>
          <w:szCs w:val="24"/>
        </w:rPr>
        <w:t>x</w:t>
      </w:r>
      <w:r w:rsidRPr="0012420B">
        <w:rPr>
          <w:rFonts w:ascii="Arial" w:eastAsia="Arial" w:hAnsi="Arial" w:cs="Arial"/>
          <w:position w:val="-1"/>
          <w:sz w:val="24"/>
          <w:szCs w:val="24"/>
        </w:rPr>
        <w:t>isting</w:t>
      </w:r>
      <w:r w:rsidRPr="0012420B">
        <w:rPr>
          <w:rFonts w:ascii="Arial" w:eastAsia="Arial" w:hAnsi="Arial" w:cs="Arial"/>
          <w:spacing w:val="-1"/>
          <w:position w:val="-1"/>
          <w:sz w:val="24"/>
          <w:szCs w:val="24"/>
        </w:rPr>
        <w:t xml:space="preserve"> </w:t>
      </w:r>
      <w:r w:rsidRPr="0012420B">
        <w:rPr>
          <w:rFonts w:ascii="Arial" w:eastAsia="Arial" w:hAnsi="Arial" w:cs="Arial"/>
          <w:position w:val="-1"/>
          <w:sz w:val="24"/>
          <w:szCs w:val="24"/>
        </w:rPr>
        <w:t>s</w:t>
      </w:r>
      <w:r w:rsidRPr="0012420B">
        <w:rPr>
          <w:rFonts w:ascii="Arial" w:eastAsia="Arial" w:hAnsi="Arial" w:cs="Arial"/>
          <w:spacing w:val="1"/>
          <w:position w:val="-1"/>
          <w:sz w:val="24"/>
          <w:szCs w:val="24"/>
        </w:rPr>
        <w:t>t</w:t>
      </w:r>
      <w:r w:rsidRPr="0012420B">
        <w:rPr>
          <w:rFonts w:ascii="Arial" w:eastAsia="Arial" w:hAnsi="Arial" w:cs="Arial"/>
          <w:position w:val="-1"/>
          <w:sz w:val="24"/>
          <w:szCs w:val="24"/>
        </w:rPr>
        <w:t>re</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t;</w:t>
      </w:r>
    </w:p>
    <w:p w14:paraId="4462A8C4" w14:textId="77777777" w:rsidR="00533184" w:rsidRPr="0012420B" w:rsidRDefault="00533184" w:rsidP="00533184">
      <w:pPr>
        <w:pStyle w:val="ListParagraph"/>
        <w:numPr>
          <w:ilvl w:val="0"/>
          <w:numId w:val="15"/>
        </w:numPr>
        <w:tabs>
          <w:tab w:val="left" w:pos="840"/>
        </w:tabs>
        <w:spacing w:after="0" w:line="293" w:lineRule="exact"/>
        <w:ind w:right="-20" w:hanging="291"/>
        <w:rPr>
          <w:rFonts w:ascii="Arial" w:eastAsia="Arial" w:hAnsi="Arial" w:cs="Arial"/>
          <w:sz w:val="24"/>
          <w:szCs w:val="24"/>
        </w:rPr>
      </w:pPr>
      <w:r w:rsidRPr="0012420B">
        <w:rPr>
          <w:rFonts w:ascii="Arial" w:eastAsia="Arial" w:hAnsi="Arial" w:cs="Arial"/>
          <w:position w:val="-1"/>
          <w:sz w:val="24"/>
          <w:szCs w:val="24"/>
        </w:rPr>
        <w:t>Re</w:t>
      </w:r>
      <w:r w:rsidRPr="0012420B">
        <w:rPr>
          <w:rFonts w:ascii="Arial" w:eastAsia="Arial" w:hAnsi="Arial" w:cs="Arial"/>
          <w:spacing w:val="1"/>
          <w:position w:val="-1"/>
          <w:sz w:val="24"/>
          <w:szCs w:val="24"/>
        </w:rPr>
        <w:t>n</w:t>
      </w:r>
      <w:r w:rsidRPr="0012420B">
        <w:rPr>
          <w:rFonts w:ascii="Arial" w:eastAsia="Arial" w:hAnsi="Arial" w:cs="Arial"/>
          <w:position w:val="-1"/>
          <w:sz w:val="24"/>
          <w:szCs w:val="24"/>
        </w:rPr>
        <w:t>ami</w:t>
      </w:r>
      <w:r w:rsidRPr="0012420B">
        <w:rPr>
          <w:rFonts w:ascii="Arial" w:eastAsia="Arial" w:hAnsi="Arial" w:cs="Arial"/>
          <w:spacing w:val="1"/>
          <w:position w:val="-1"/>
          <w:sz w:val="24"/>
          <w:szCs w:val="24"/>
        </w:rPr>
        <w:t>n</w:t>
      </w:r>
      <w:r w:rsidRPr="0012420B">
        <w:rPr>
          <w:rFonts w:ascii="Arial" w:eastAsia="Arial" w:hAnsi="Arial" w:cs="Arial"/>
          <w:position w:val="-1"/>
          <w:sz w:val="24"/>
          <w:szCs w:val="24"/>
        </w:rPr>
        <w:t xml:space="preserve">g or renumbering </w:t>
      </w:r>
      <w:r w:rsidRPr="0012420B">
        <w:rPr>
          <w:rFonts w:ascii="Arial" w:eastAsia="Arial" w:hAnsi="Arial" w:cs="Arial"/>
          <w:spacing w:val="1"/>
          <w:position w:val="-1"/>
          <w:sz w:val="24"/>
          <w:szCs w:val="24"/>
        </w:rPr>
        <w:t>p</w:t>
      </w:r>
      <w:r w:rsidRPr="0012420B">
        <w:rPr>
          <w:rFonts w:ascii="Arial" w:eastAsia="Arial" w:hAnsi="Arial" w:cs="Arial"/>
          <w:position w:val="-1"/>
          <w:sz w:val="24"/>
          <w:szCs w:val="24"/>
        </w:rPr>
        <w:t>r</w:t>
      </w:r>
      <w:r w:rsidRPr="0012420B">
        <w:rPr>
          <w:rFonts w:ascii="Arial" w:eastAsia="Arial" w:hAnsi="Arial" w:cs="Arial"/>
          <w:spacing w:val="-2"/>
          <w:position w:val="-1"/>
          <w:sz w:val="24"/>
          <w:szCs w:val="24"/>
        </w:rPr>
        <w:t>o</w:t>
      </w:r>
      <w:r w:rsidRPr="0012420B">
        <w:rPr>
          <w:rFonts w:ascii="Arial" w:eastAsia="Arial" w:hAnsi="Arial" w:cs="Arial"/>
          <w:spacing w:val="1"/>
          <w:position w:val="-1"/>
          <w:sz w:val="24"/>
          <w:szCs w:val="24"/>
        </w:rPr>
        <w:t>pe</w:t>
      </w:r>
      <w:r w:rsidRPr="0012420B">
        <w:rPr>
          <w:rFonts w:ascii="Arial" w:eastAsia="Arial" w:hAnsi="Arial" w:cs="Arial"/>
          <w:position w:val="-1"/>
          <w:sz w:val="24"/>
          <w:szCs w:val="24"/>
        </w:rPr>
        <w:t>rti</w:t>
      </w:r>
      <w:r w:rsidRPr="0012420B">
        <w:rPr>
          <w:rFonts w:ascii="Arial" w:eastAsia="Arial" w:hAnsi="Arial" w:cs="Arial"/>
          <w:spacing w:val="-2"/>
          <w:position w:val="-1"/>
          <w:sz w:val="24"/>
          <w:szCs w:val="24"/>
        </w:rPr>
        <w:t>e</w:t>
      </w:r>
      <w:r w:rsidRPr="0012420B">
        <w:rPr>
          <w:rFonts w:ascii="Arial" w:eastAsia="Arial" w:hAnsi="Arial" w:cs="Arial"/>
          <w:position w:val="-1"/>
          <w:sz w:val="24"/>
          <w:szCs w:val="24"/>
        </w:rPr>
        <w:t xml:space="preserve">s </w:t>
      </w:r>
      <w:r w:rsidRPr="0012420B">
        <w:rPr>
          <w:rFonts w:ascii="Arial" w:eastAsia="Arial" w:hAnsi="Arial" w:cs="Arial"/>
          <w:spacing w:val="1"/>
          <w:position w:val="-1"/>
          <w:sz w:val="24"/>
          <w:szCs w:val="24"/>
        </w:rPr>
        <w:t>o</w:t>
      </w:r>
      <w:r w:rsidRPr="0012420B">
        <w:rPr>
          <w:rFonts w:ascii="Arial" w:eastAsia="Arial" w:hAnsi="Arial" w:cs="Arial"/>
          <w:position w:val="-1"/>
          <w:sz w:val="24"/>
          <w:szCs w:val="24"/>
        </w:rPr>
        <w:t>n</w:t>
      </w:r>
      <w:r w:rsidRPr="0012420B">
        <w:rPr>
          <w:rFonts w:ascii="Arial" w:eastAsia="Arial" w:hAnsi="Arial" w:cs="Arial"/>
          <w:spacing w:val="-1"/>
          <w:position w:val="-1"/>
          <w:sz w:val="24"/>
          <w:szCs w:val="24"/>
        </w:rPr>
        <w:t xml:space="preserve"> </w:t>
      </w:r>
      <w:r w:rsidRPr="0012420B">
        <w:rPr>
          <w:rFonts w:ascii="Arial" w:eastAsia="Arial" w:hAnsi="Arial" w:cs="Arial"/>
          <w:spacing w:val="1"/>
          <w:position w:val="-1"/>
          <w:sz w:val="24"/>
          <w:szCs w:val="24"/>
        </w:rPr>
        <w:t>a</w:t>
      </w:r>
      <w:r w:rsidRPr="0012420B">
        <w:rPr>
          <w:rFonts w:ascii="Arial" w:eastAsia="Arial" w:hAnsi="Arial" w:cs="Arial"/>
          <w:position w:val="-1"/>
          <w:sz w:val="24"/>
          <w:szCs w:val="24"/>
        </w:rPr>
        <w:t>n</w:t>
      </w:r>
      <w:r w:rsidRPr="0012420B">
        <w:rPr>
          <w:rFonts w:ascii="Arial" w:eastAsia="Arial" w:hAnsi="Arial" w:cs="Arial"/>
          <w:spacing w:val="-1"/>
          <w:position w:val="-1"/>
          <w:sz w:val="24"/>
          <w:szCs w:val="24"/>
        </w:rPr>
        <w:t xml:space="preserve"> </w:t>
      </w:r>
      <w:r w:rsidRPr="0012420B">
        <w:rPr>
          <w:rFonts w:ascii="Arial" w:eastAsia="Arial" w:hAnsi="Arial" w:cs="Arial"/>
          <w:spacing w:val="1"/>
          <w:position w:val="-1"/>
          <w:sz w:val="24"/>
          <w:szCs w:val="24"/>
        </w:rPr>
        <w:t>e</w:t>
      </w:r>
      <w:r w:rsidRPr="0012420B">
        <w:rPr>
          <w:rFonts w:ascii="Arial" w:eastAsia="Arial" w:hAnsi="Arial" w:cs="Arial"/>
          <w:spacing w:val="-2"/>
          <w:position w:val="-1"/>
          <w:sz w:val="24"/>
          <w:szCs w:val="24"/>
        </w:rPr>
        <w:t>x</w:t>
      </w:r>
      <w:r w:rsidRPr="0012420B">
        <w:rPr>
          <w:rFonts w:ascii="Arial" w:eastAsia="Arial" w:hAnsi="Arial" w:cs="Arial"/>
          <w:position w:val="-1"/>
          <w:sz w:val="24"/>
          <w:szCs w:val="24"/>
        </w:rPr>
        <w:t>isting</w:t>
      </w:r>
      <w:r w:rsidRPr="0012420B">
        <w:rPr>
          <w:rFonts w:ascii="Arial" w:eastAsia="Arial" w:hAnsi="Arial" w:cs="Arial"/>
          <w:spacing w:val="-1"/>
          <w:position w:val="-1"/>
          <w:sz w:val="24"/>
          <w:szCs w:val="24"/>
        </w:rPr>
        <w:t xml:space="preserve"> </w:t>
      </w:r>
      <w:r w:rsidRPr="0012420B">
        <w:rPr>
          <w:rFonts w:ascii="Arial" w:eastAsia="Arial" w:hAnsi="Arial" w:cs="Arial"/>
          <w:position w:val="-1"/>
          <w:sz w:val="24"/>
          <w:szCs w:val="24"/>
        </w:rPr>
        <w:t>s</w:t>
      </w:r>
      <w:r w:rsidRPr="0012420B">
        <w:rPr>
          <w:rFonts w:ascii="Arial" w:eastAsia="Arial" w:hAnsi="Arial" w:cs="Arial"/>
          <w:spacing w:val="1"/>
          <w:position w:val="-1"/>
          <w:sz w:val="24"/>
          <w:szCs w:val="24"/>
        </w:rPr>
        <w:t>t</w:t>
      </w:r>
      <w:r w:rsidRPr="0012420B">
        <w:rPr>
          <w:rFonts w:ascii="Arial" w:eastAsia="Arial" w:hAnsi="Arial" w:cs="Arial"/>
          <w:position w:val="-1"/>
          <w:sz w:val="24"/>
          <w:szCs w:val="24"/>
        </w:rPr>
        <w:t>re</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t;</w:t>
      </w:r>
    </w:p>
    <w:p w14:paraId="17F1526E" w14:textId="77777777" w:rsidR="00533184" w:rsidRPr="0012420B" w:rsidRDefault="00533184" w:rsidP="00533184">
      <w:pPr>
        <w:pStyle w:val="ListParagraph"/>
        <w:numPr>
          <w:ilvl w:val="0"/>
          <w:numId w:val="15"/>
        </w:numPr>
        <w:tabs>
          <w:tab w:val="left" w:pos="840"/>
        </w:tabs>
        <w:spacing w:after="0" w:line="290" w:lineRule="exact"/>
        <w:ind w:right="-20" w:hanging="291"/>
        <w:rPr>
          <w:rFonts w:ascii="Arial" w:eastAsia="Arial" w:hAnsi="Arial" w:cs="Arial"/>
          <w:sz w:val="24"/>
          <w:szCs w:val="24"/>
        </w:rPr>
      </w:pPr>
      <w:r w:rsidRPr="0012420B">
        <w:rPr>
          <w:rFonts w:ascii="Arial" w:eastAsia="Arial" w:hAnsi="Arial" w:cs="Arial"/>
          <w:position w:val="-1"/>
          <w:sz w:val="24"/>
          <w:szCs w:val="24"/>
        </w:rPr>
        <w:t>Re</w:t>
      </w:r>
      <w:r w:rsidRPr="0012420B">
        <w:rPr>
          <w:rFonts w:ascii="Arial" w:eastAsia="Arial" w:hAnsi="Arial" w:cs="Arial"/>
          <w:spacing w:val="-1"/>
          <w:position w:val="-1"/>
          <w:sz w:val="24"/>
          <w:szCs w:val="24"/>
        </w:rPr>
        <w:t>g</w:t>
      </w:r>
      <w:r w:rsidRPr="0012420B">
        <w:rPr>
          <w:rFonts w:ascii="Arial" w:eastAsia="Arial" w:hAnsi="Arial" w:cs="Arial"/>
          <w:position w:val="-1"/>
          <w:sz w:val="24"/>
          <w:szCs w:val="24"/>
        </w:rPr>
        <w:t>istration</w:t>
      </w:r>
      <w:r w:rsidRPr="0012420B">
        <w:rPr>
          <w:rFonts w:ascii="Arial" w:eastAsia="Arial" w:hAnsi="Arial" w:cs="Arial"/>
          <w:spacing w:val="2"/>
          <w:position w:val="-1"/>
          <w:sz w:val="24"/>
          <w:szCs w:val="24"/>
        </w:rPr>
        <w:t xml:space="preserve"> </w:t>
      </w:r>
      <w:r w:rsidRPr="0012420B">
        <w:rPr>
          <w:rFonts w:ascii="Arial" w:eastAsia="Arial" w:hAnsi="Arial" w:cs="Arial"/>
          <w:spacing w:val="-1"/>
          <w:position w:val="-1"/>
          <w:sz w:val="24"/>
          <w:szCs w:val="24"/>
        </w:rPr>
        <w:t>o</w:t>
      </w:r>
      <w:r w:rsidRPr="0012420B">
        <w:rPr>
          <w:rFonts w:ascii="Arial" w:eastAsia="Arial" w:hAnsi="Arial" w:cs="Arial"/>
          <w:position w:val="-1"/>
          <w:sz w:val="24"/>
          <w:szCs w:val="24"/>
        </w:rPr>
        <w:t>f</w:t>
      </w:r>
      <w:r w:rsidRPr="0012420B">
        <w:rPr>
          <w:rFonts w:ascii="Arial" w:eastAsia="Arial" w:hAnsi="Arial" w:cs="Arial"/>
          <w:spacing w:val="1"/>
          <w:position w:val="-1"/>
          <w:sz w:val="24"/>
          <w:szCs w:val="24"/>
        </w:rPr>
        <w:t xml:space="preserve"> h</w:t>
      </w:r>
      <w:r w:rsidRPr="0012420B">
        <w:rPr>
          <w:rFonts w:ascii="Arial" w:eastAsia="Arial" w:hAnsi="Arial" w:cs="Arial"/>
          <w:spacing w:val="-1"/>
          <w:position w:val="-1"/>
          <w:sz w:val="24"/>
          <w:szCs w:val="24"/>
        </w:rPr>
        <w:t>o</w:t>
      </w:r>
      <w:r w:rsidRPr="0012420B">
        <w:rPr>
          <w:rFonts w:ascii="Arial" w:eastAsia="Arial" w:hAnsi="Arial" w:cs="Arial"/>
          <w:spacing w:val="1"/>
          <w:position w:val="-1"/>
          <w:sz w:val="24"/>
          <w:szCs w:val="24"/>
        </w:rPr>
        <w:t>u</w:t>
      </w:r>
      <w:r w:rsidRPr="0012420B">
        <w:rPr>
          <w:rFonts w:ascii="Arial" w:eastAsia="Arial" w:hAnsi="Arial" w:cs="Arial"/>
          <w:position w:val="-1"/>
          <w:sz w:val="24"/>
          <w:szCs w:val="24"/>
        </w:rPr>
        <w:t>se</w:t>
      </w:r>
      <w:r w:rsidRPr="0012420B">
        <w:rPr>
          <w:rFonts w:ascii="Arial" w:eastAsia="Arial" w:hAnsi="Arial" w:cs="Arial"/>
          <w:spacing w:val="-1"/>
          <w:position w:val="-1"/>
          <w:sz w:val="24"/>
          <w:szCs w:val="24"/>
        </w:rPr>
        <w:t xml:space="preserve"> </w:t>
      </w:r>
      <w:r w:rsidRPr="0012420B">
        <w:rPr>
          <w:rFonts w:ascii="Arial" w:eastAsia="Arial" w:hAnsi="Arial" w:cs="Arial"/>
          <w:spacing w:val="1"/>
          <w:position w:val="-1"/>
          <w:sz w:val="24"/>
          <w:szCs w:val="24"/>
        </w:rPr>
        <w:t>na</w:t>
      </w:r>
      <w:r w:rsidRPr="0012420B">
        <w:rPr>
          <w:rFonts w:ascii="Arial" w:eastAsia="Arial" w:hAnsi="Arial" w:cs="Arial"/>
          <w:spacing w:val="-1"/>
          <w:position w:val="-1"/>
          <w:sz w:val="24"/>
          <w:szCs w:val="24"/>
        </w:rPr>
        <w:t>m</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s f</w:t>
      </w:r>
      <w:r w:rsidRPr="0012420B">
        <w:rPr>
          <w:rFonts w:ascii="Arial" w:eastAsia="Arial" w:hAnsi="Arial" w:cs="Arial"/>
          <w:spacing w:val="1"/>
          <w:position w:val="-1"/>
          <w:sz w:val="24"/>
          <w:szCs w:val="24"/>
        </w:rPr>
        <w:t>o</w:t>
      </w:r>
      <w:r w:rsidRPr="0012420B">
        <w:rPr>
          <w:rFonts w:ascii="Arial" w:eastAsia="Arial" w:hAnsi="Arial" w:cs="Arial"/>
          <w:position w:val="-1"/>
          <w:sz w:val="24"/>
          <w:szCs w:val="24"/>
        </w:rPr>
        <w:t xml:space="preserve">r </w:t>
      </w:r>
      <w:r w:rsidRPr="0012420B">
        <w:rPr>
          <w:rFonts w:ascii="Arial" w:eastAsia="Arial" w:hAnsi="Arial" w:cs="Arial"/>
          <w:spacing w:val="1"/>
          <w:position w:val="-1"/>
          <w:sz w:val="24"/>
          <w:szCs w:val="24"/>
        </w:rPr>
        <w:t>p</w:t>
      </w:r>
      <w:r w:rsidRPr="0012420B">
        <w:rPr>
          <w:rFonts w:ascii="Arial" w:eastAsia="Arial" w:hAnsi="Arial" w:cs="Arial"/>
          <w:position w:val="-1"/>
          <w:sz w:val="24"/>
          <w:szCs w:val="24"/>
        </w:rPr>
        <w:t>ro</w:t>
      </w:r>
      <w:r w:rsidRPr="0012420B">
        <w:rPr>
          <w:rFonts w:ascii="Arial" w:eastAsia="Arial" w:hAnsi="Arial" w:cs="Arial"/>
          <w:spacing w:val="-1"/>
          <w:position w:val="-1"/>
          <w:sz w:val="24"/>
          <w:szCs w:val="24"/>
        </w:rPr>
        <w:t>p</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 xml:space="preserve">rties </w:t>
      </w:r>
      <w:r w:rsidRPr="0012420B">
        <w:rPr>
          <w:rFonts w:ascii="Arial" w:eastAsia="Arial" w:hAnsi="Arial" w:cs="Arial"/>
          <w:spacing w:val="-3"/>
          <w:position w:val="-1"/>
          <w:sz w:val="24"/>
          <w:szCs w:val="24"/>
        </w:rPr>
        <w:t>w</w:t>
      </w:r>
      <w:r w:rsidRPr="0012420B">
        <w:rPr>
          <w:rFonts w:ascii="Arial" w:eastAsia="Arial" w:hAnsi="Arial" w:cs="Arial"/>
          <w:position w:val="-1"/>
          <w:sz w:val="24"/>
          <w:szCs w:val="24"/>
        </w:rPr>
        <w:t>ith</w:t>
      </w:r>
      <w:r w:rsidRPr="0012420B">
        <w:rPr>
          <w:rFonts w:ascii="Arial" w:eastAsia="Arial" w:hAnsi="Arial" w:cs="Arial"/>
          <w:spacing w:val="1"/>
          <w:position w:val="-1"/>
          <w:sz w:val="24"/>
          <w:szCs w:val="24"/>
        </w:rPr>
        <w:t xml:space="preserve"> </w:t>
      </w:r>
      <w:r w:rsidRPr="0012420B">
        <w:rPr>
          <w:rFonts w:ascii="Arial" w:eastAsia="Arial" w:hAnsi="Arial" w:cs="Arial"/>
          <w:position w:val="-1"/>
          <w:sz w:val="24"/>
          <w:szCs w:val="24"/>
        </w:rPr>
        <w:t>a</w:t>
      </w:r>
      <w:r w:rsidRPr="0012420B">
        <w:rPr>
          <w:rFonts w:ascii="Arial" w:eastAsia="Arial" w:hAnsi="Arial" w:cs="Arial"/>
          <w:spacing w:val="1"/>
          <w:position w:val="-1"/>
          <w:sz w:val="24"/>
          <w:szCs w:val="24"/>
        </w:rPr>
        <w:t xml:space="preserve"> n</w:t>
      </w:r>
      <w:r w:rsidRPr="0012420B">
        <w:rPr>
          <w:rFonts w:ascii="Arial" w:eastAsia="Arial" w:hAnsi="Arial" w:cs="Arial"/>
          <w:spacing w:val="-1"/>
          <w:position w:val="-1"/>
          <w:sz w:val="24"/>
          <w:szCs w:val="24"/>
        </w:rPr>
        <w:t>u</w:t>
      </w:r>
      <w:r w:rsidRPr="0012420B">
        <w:rPr>
          <w:rFonts w:ascii="Arial" w:eastAsia="Arial" w:hAnsi="Arial" w:cs="Arial"/>
          <w:spacing w:val="1"/>
          <w:position w:val="-1"/>
          <w:sz w:val="24"/>
          <w:szCs w:val="24"/>
        </w:rPr>
        <w:t>mbe</w:t>
      </w:r>
      <w:r w:rsidRPr="0012420B">
        <w:rPr>
          <w:rFonts w:ascii="Arial" w:eastAsia="Arial" w:hAnsi="Arial" w:cs="Arial"/>
          <w:position w:val="-1"/>
          <w:sz w:val="24"/>
          <w:szCs w:val="24"/>
        </w:rPr>
        <w:t>r;</w:t>
      </w:r>
    </w:p>
    <w:p w14:paraId="1FF3F6AB" w14:textId="77777777" w:rsidR="00533184" w:rsidRPr="0012420B" w:rsidRDefault="00533184" w:rsidP="00533184">
      <w:pPr>
        <w:pStyle w:val="ListParagraph"/>
        <w:numPr>
          <w:ilvl w:val="0"/>
          <w:numId w:val="15"/>
        </w:numPr>
        <w:tabs>
          <w:tab w:val="left" w:pos="840"/>
        </w:tabs>
        <w:spacing w:after="0" w:line="293" w:lineRule="exact"/>
        <w:ind w:right="-20" w:hanging="291"/>
        <w:rPr>
          <w:rFonts w:ascii="Arial" w:eastAsia="Arial" w:hAnsi="Arial" w:cs="Arial"/>
          <w:sz w:val="24"/>
          <w:szCs w:val="24"/>
        </w:rPr>
      </w:pPr>
      <w:r w:rsidRPr="0012420B">
        <w:rPr>
          <w:rFonts w:ascii="Arial" w:eastAsia="Arial" w:hAnsi="Arial" w:cs="Arial"/>
          <w:position w:val="-1"/>
          <w:sz w:val="24"/>
          <w:szCs w:val="24"/>
        </w:rPr>
        <w:t>Al</w:t>
      </w:r>
      <w:r w:rsidRPr="0012420B">
        <w:rPr>
          <w:rFonts w:ascii="Arial" w:eastAsia="Arial" w:hAnsi="Arial" w:cs="Arial"/>
          <w:spacing w:val="-1"/>
          <w:position w:val="-1"/>
          <w:sz w:val="24"/>
          <w:szCs w:val="24"/>
        </w:rPr>
        <w:t>l</w:t>
      </w:r>
      <w:r w:rsidRPr="0012420B">
        <w:rPr>
          <w:rFonts w:ascii="Arial" w:eastAsia="Arial" w:hAnsi="Arial" w:cs="Arial"/>
          <w:spacing w:val="1"/>
          <w:position w:val="-1"/>
          <w:sz w:val="24"/>
          <w:szCs w:val="24"/>
        </w:rPr>
        <w:t>o</w:t>
      </w:r>
      <w:r w:rsidRPr="0012420B">
        <w:rPr>
          <w:rFonts w:ascii="Arial" w:eastAsia="Arial" w:hAnsi="Arial" w:cs="Arial"/>
          <w:position w:val="-1"/>
          <w:sz w:val="24"/>
          <w:szCs w:val="24"/>
        </w:rPr>
        <w:t>c</w:t>
      </w:r>
      <w:r w:rsidRPr="0012420B">
        <w:rPr>
          <w:rFonts w:ascii="Arial" w:eastAsia="Arial" w:hAnsi="Arial" w:cs="Arial"/>
          <w:spacing w:val="1"/>
          <w:position w:val="-1"/>
          <w:sz w:val="24"/>
          <w:szCs w:val="24"/>
        </w:rPr>
        <w:t>a</w:t>
      </w:r>
      <w:r w:rsidRPr="0012420B">
        <w:rPr>
          <w:rFonts w:ascii="Arial" w:eastAsia="Arial" w:hAnsi="Arial" w:cs="Arial"/>
          <w:position w:val="-1"/>
          <w:sz w:val="24"/>
          <w:szCs w:val="24"/>
        </w:rPr>
        <w:t>ti</w:t>
      </w:r>
      <w:r w:rsidRPr="0012420B">
        <w:rPr>
          <w:rFonts w:ascii="Arial" w:eastAsia="Arial" w:hAnsi="Arial" w:cs="Arial"/>
          <w:spacing w:val="1"/>
          <w:position w:val="-1"/>
          <w:sz w:val="24"/>
          <w:szCs w:val="24"/>
        </w:rPr>
        <w:t>o</w:t>
      </w:r>
      <w:r w:rsidRPr="0012420B">
        <w:rPr>
          <w:rFonts w:ascii="Arial" w:eastAsia="Arial" w:hAnsi="Arial" w:cs="Arial"/>
          <w:position w:val="-1"/>
          <w:sz w:val="24"/>
          <w:szCs w:val="24"/>
        </w:rPr>
        <w:t>n</w:t>
      </w:r>
      <w:r w:rsidRPr="0012420B">
        <w:rPr>
          <w:rFonts w:ascii="Arial" w:eastAsia="Arial" w:hAnsi="Arial" w:cs="Arial"/>
          <w:spacing w:val="-1"/>
          <w:position w:val="-1"/>
          <w:sz w:val="24"/>
          <w:szCs w:val="24"/>
        </w:rPr>
        <w:t xml:space="preserve"> o</w:t>
      </w:r>
      <w:r w:rsidRPr="0012420B">
        <w:rPr>
          <w:rFonts w:ascii="Arial" w:eastAsia="Arial" w:hAnsi="Arial" w:cs="Arial"/>
          <w:position w:val="-1"/>
          <w:sz w:val="24"/>
          <w:szCs w:val="24"/>
        </w:rPr>
        <w:t>f</w:t>
      </w:r>
      <w:r w:rsidRPr="0012420B">
        <w:rPr>
          <w:rFonts w:ascii="Arial" w:eastAsia="Arial" w:hAnsi="Arial" w:cs="Arial"/>
          <w:spacing w:val="1"/>
          <w:position w:val="-1"/>
          <w:sz w:val="24"/>
          <w:szCs w:val="24"/>
        </w:rPr>
        <w:t xml:space="preserve"> n</w:t>
      </w:r>
      <w:r w:rsidRPr="0012420B">
        <w:rPr>
          <w:rFonts w:ascii="Arial" w:eastAsia="Arial" w:hAnsi="Arial" w:cs="Arial"/>
          <w:spacing w:val="-1"/>
          <w:position w:val="-1"/>
          <w:sz w:val="24"/>
          <w:szCs w:val="24"/>
        </w:rPr>
        <w:t>u</w:t>
      </w:r>
      <w:r w:rsidRPr="0012420B">
        <w:rPr>
          <w:rFonts w:ascii="Arial" w:eastAsia="Arial" w:hAnsi="Arial" w:cs="Arial"/>
          <w:spacing w:val="1"/>
          <w:position w:val="-1"/>
          <w:sz w:val="24"/>
          <w:szCs w:val="24"/>
        </w:rPr>
        <w:t>m</w:t>
      </w:r>
      <w:r w:rsidRPr="0012420B">
        <w:rPr>
          <w:rFonts w:ascii="Arial" w:eastAsia="Arial" w:hAnsi="Arial" w:cs="Arial"/>
          <w:spacing w:val="-1"/>
          <w:position w:val="-1"/>
          <w:sz w:val="24"/>
          <w:szCs w:val="24"/>
        </w:rPr>
        <w:t>b</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 xml:space="preserve">rs </w:t>
      </w:r>
      <w:r w:rsidRPr="0012420B">
        <w:rPr>
          <w:rFonts w:ascii="Arial" w:eastAsia="Arial" w:hAnsi="Arial" w:cs="Arial"/>
          <w:spacing w:val="-2"/>
          <w:position w:val="-1"/>
          <w:sz w:val="24"/>
          <w:szCs w:val="24"/>
        </w:rPr>
        <w:t>t</w:t>
      </w:r>
      <w:r w:rsidRPr="0012420B">
        <w:rPr>
          <w:rFonts w:ascii="Arial" w:eastAsia="Arial" w:hAnsi="Arial" w:cs="Arial"/>
          <w:position w:val="-1"/>
          <w:sz w:val="24"/>
          <w:szCs w:val="24"/>
        </w:rPr>
        <w:t>o</w:t>
      </w:r>
      <w:r w:rsidRPr="0012420B">
        <w:rPr>
          <w:rFonts w:ascii="Arial" w:eastAsia="Arial" w:hAnsi="Arial" w:cs="Arial"/>
          <w:spacing w:val="1"/>
          <w:position w:val="-1"/>
          <w:sz w:val="24"/>
          <w:szCs w:val="24"/>
        </w:rPr>
        <w:t xml:space="preserve"> p</w:t>
      </w:r>
      <w:r w:rsidRPr="0012420B">
        <w:rPr>
          <w:rFonts w:ascii="Arial" w:eastAsia="Arial" w:hAnsi="Arial" w:cs="Arial"/>
          <w:position w:val="-1"/>
          <w:sz w:val="24"/>
          <w:szCs w:val="24"/>
        </w:rPr>
        <w:t>ro</w:t>
      </w:r>
      <w:r w:rsidRPr="0012420B">
        <w:rPr>
          <w:rFonts w:ascii="Arial" w:eastAsia="Arial" w:hAnsi="Arial" w:cs="Arial"/>
          <w:spacing w:val="-1"/>
          <w:position w:val="-1"/>
          <w:sz w:val="24"/>
          <w:szCs w:val="24"/>
        </w:rPr>
        <w:t>p</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 xml:space="preserve">rties </w:t>
      </w:r>
      <w:r w:rsidRPr="0012420B">
        <w:rPr>
          <w:rFonts w:ascii="Arial" w:eastAsia="Arial" w:hAnsi="Arial" w:cs="Arial"/>
          <w:spacing w:val="-3"/>
          <w:position w:val="-1"/>
          <w:sz w:val="24"/>
          <w:szCs w:val="24"/>
        </w:rPr>
        <w:t>w</w:t>
      </w:r>
      <w:r w:rsidRPr="0012420B">
        <w:rPr>
          <w:rFonts w:ascii="Arial" w:eastAsia="Arial" w:hAnsi="Arial" w:cs="Arial"/>
          <w:position w:val="-1"/>
          <w:sz w:val="24"/>
          <w:szCs w:val="24"/>
        </w:rPr>
        <w:t>ith</w:t>
      </w:r>
      <w:r w:rsidRPr="0012420B">
        <w:rPr>
          <w:rFonts w:ascii="Arial" w:eastAsia="Arial" w:hAnsi="Arial" w:cs="Arial"/>
          <w:spacing w:val="1"/>
          <w:position w:val="-1"/>
          <w:sz w:val="24"/>
          <w:szCs w:val="24"/>
        </w:rPr>
        <w:t xml:space="preserve"> n</w:t>
      </w:r>
      <w:r w:rsidRPr="0012420B">
        <w:rPr>
          <w:rFonts w:ascii="Arial" w:eastAsia="Arial" w:hAnsi="Arial" w:cs="Arial"/>
          <w:spacing w:val="-1"/>
          <w:position w:val="-1"/>
          <w:sz w:val="24"/>
          <w:szCs w:val="24"/>
        </w:rPr>
        <w:t>a</w:t>
      </w:r>
      <w:r w:rsidRPr="0012420B">
        <w:rPr>
          <w:rFonts w:ascii="Arial" w:eastAsia="Arial" w:hAnsi="Arial" w:cs="Arial"/>
          <w:spacing w:val="1"/>
          <w:position w:val="-1"/>
          <w:sz w:val="24"/>
          <w:szCs w:val="24"/>
        </w:rPr>
        <w:t>m</w:t>
      </w:r>
      <w:r w:rsidRPr="0012420B">
        <w:rPr>
          <w:rFonts w:ascii="Arial" w:eastAsia="Arial" w:hAnsi="Arial" w:cs="Arial"/>
          <w:spacing w:val="-1"/>
          <w:position w:val="-1"/>
          <w:sz w:val="24"/>
          <w:szCs w:val="24"/>
        </w:rPr>
        <w:t>e</w:t>
      </w:r>
      <w:r w:rsidRPr="0012420B">
        <w:rPr>
          <w:rFonts w:ascii="Arial" w:eastAsia="Arial" w:hAnsi="Arial" w:cs="Arial"/>
          <w:position w:val="-1"/>
          <w:sz w:val="24"/>
          <w:szCs w:val="24"/>
        </w:rPr>
        <w:t xml:space="preserve">s </w:t>
      </w:r>
      <w:r w:rsidRPr="0012420B">
        <w:rPr>
          <w:rFonts w:ascii="Arial" w:eastAsia="Arial" w:hAnsi="Arial" w:cs="Arial"/>
          <w:spacing w:val="1"/>
          <w:position w:val="-1"/>
          <w:sz w:val="24"/>
          <w:szCs w:val="24"/>
        </w:rPr>
        <w:t>on</w:t>
      </w:r>
      <w:r w:rsidRPr="0012420B">
        <w:rPr>
          <w:rFonts w:ascii="Arial" w:eastAsia="Arial" w:hAnsi="Arial" w:cs="Arial"/>
          <w:position w:val="-1"/>
          <w:sz w:val="24"/>
          <w:szCs w:val="24"/>
        </w:rPr>
        <w:t>ly;</w:t>
      </w:r>
    </w:p>
    <w:p w14:paraId="6D4AB424" w14:textId="77777777" w:rsidR="00533184" w:rsidRPr="0012420B" w:rsidRDefault="00533184" w:rsidP="00533184">
      <w:pPr>
        <w:pStyle w:val="ListParagraph"/>
        <w:numPr>
          <w:ilvl w:val="0"/>
          <w:numId w:val="15"/>
        </w:numPr>
        <w:tabs>
          <w:tab w:val="left" w:pos="840"/>
        </w:tabs>
        <w:spacing w:after="0" w:line="293" w:lineRule="exact"/>
        <w:ind w:right="-20" w:hanging="291"/>
        <w:rPr>
          <w:rFonts w:ascii="Arial" w:eastAsia="Arial" w:hAnsi="Arial" w:cs="Arial"/>
          <w:sz w:val="24"/>
          <w:szCs w:val="24"/>
        </w:rPr>
      </w:pPr>
      <w:r w:rsidRPr="0012420B">
        <w:rPr>
          <w:rFonts w:ascii="Arial" w:eastAsia="Arial" w:hAnsi="Arial" w:cs="Arial"/>
          <w:position w:val="-1"/>
          <w:sz w:val="24"/>
          <w:szCs w:val="24"/>
        </w:rPr>
        <w:t>Reviewing the names of existing streets;</w:t>
      </w:r>
    </w:p>
    <w:p w14:paraId="65EDC7DB" w14:textId="77777777" w:rsidR="00533184" w:rsidRPr="0012420B" w:rsidRDefault="00533184" w:rsidP="00533184">
      <w:pPr>
        <w:pStyle w:val="ListParagraph"/>
        <w:numPr>
          <w:ilvl w:val="0"/>
          <w:numId w:val="15"/>
        </w:numPr>
        <w:tabs>
          <w:tab w:val="left" w:pos="840"/>
        </w:tabs>
        <w:spacing w:after="0" w:line="293" w:lineRule="exact"/>
        <w:ind w:right="-20" w:hanging="291"/>
        <w:rPr>
          <w:rFonts w:ascii="Arial" w:eastAsia="Arial" w:hAnsi="Arial" w:cs="Arial"/>
          <w:sz w:val="24"/>
          <w:szCs w:val="24"/>
        </w:rPr>
      </w:pPr>
      <w:r w:rsidRPr="0012420B">
        <w:rPr>
          <w:rFonts w:ascii="Arial" w:eastAsia="Arial" w:hAnsi="Arial" w:cs="Arial"/>
          <w:position w:val="-1"/>
          <w:sz w:val="24"/>
          <w:szCs w:val="24"/>
        </w:rPr>
        <w:lastRenderedPageBreak/>
        <w:t>Re</w:t>
      </w:r>
      <w:r w:rsidRPr="0012420B">
        <w:rPr>
          <w:rFonts w:ascii="Arial" w:eastAsia="Arial" w:hAnsi="Arial" w:cs="Arial"/>
          <w:spacing w:val="1"/>
          <w:position w:val="-1"/>
          <w:sz w:val="24"/>
          <w:szCs w:val="24"/>
        </w:rPr>
        <w:t>n</w:t>
      </w:r>
      <w:r w:rsidRPr="0012420B">
        <w:rPr>
          <w:rFonts w:ascii="Arial" w:eastAsia="Arial" w:hAnsi="Arial" w:cs="Arial"/>
          <w:spacing w:val="-1"/>
          <w:position w:val="-1"/>
          <w:sz w:val="24"/>
          <w:szCs w:val="24"/>
        </w:rPr>
        <w:t>a</w:t>
      </w:r>
      <w:r w:rsidRPr="0012420B">
        <w:rPr>
          <w:rFonts w:ascii="Arial" w:eastAsia="Arial" w:hAnsi="Arial" w:cs="Arial"/>
          <w:spacing w:val="1"/>
          <w:position w:val="-1"/>
          <w:sz w:val="24"/>
          <w:szCs w:val="24"/>
        </w:rPr>
        <w:t>m</w:t>
      </w:r>
      <w:r w:rsidRPr="0012420B">
        <w:rPr>
          <w:rFonts w:ascii="Arial" w:eastAsia="Arial" w:hAnsi="Arial" w:cs="Arial"/>
          <w:position w:val="-1"/>
          <w:sz w:val="24"/>
          <w:szCs w:val="24"/>
        </w:rPr>
        <w:t>ing</w:t>
      </w:r>
      <w:r w:rsidRPr="0012420B">
        <w:rPr>
          <w:rFonts w:ascii="Arial" w:eastAsia="Arial" w:hAnsi="Arial" w:cs="Arial"/>
          <w:spacing w:val="-1"/>
          <w:position w:val="-1"/>
          <w:sz w:val="24"/>
          <w:szCs w:val="24"/>
        </w:rPr>
        <w:t xml:space="preserve"> </w:t>
      </w:r>
      <w:r w:rsidRPr="0012420B">
        <w:rPr>
          <w:rFonts w:ascii="Arial" w:eastAsia="Arial" w:hAnsi="Arial" w:cs="Arial"/>
          <w:spacing w:val="1"/>
          <w:position w:val="-1"/>
          <w:sz w:val="24"/>
          <w:szCs w:val="24"/>
        </w:rPr>
        <w:t>e</w:t>
      </w:r>
      <w:r w:rsidRPr="0012420B">
        <w:rPr>
          <w:rFonts w:ascii="Arial" w:eastAsia="Arial" w:hAnsi="Arial" w:cs="Arial"/>
          <w:spacing w:val="-2"/>
          <w:position w:val="-1"/>
          <w:sz w:val="24"/>
          <w:szCs w:val="24"/>
        </w:rPr>
        <w:t>x</w:t>
      </w:r>
      <w:r w:rsidRPr="0012420B">
        <w:rPr>
          <w:rFonts w:ascii="Arial" w:eastAsia="Arial" w:hAnsi="Arial" w:cs="Arial"/>
          <w:position w:val="-1"/>
          <w:sz w:val="24"/>
          <w:szCs w:val="24"/>
        </w:rPr>
        <w:t>isting</w:t>
      </w:r>
      <w:r w:rsidRPr="0012420B">
        <w:rPr>
          <w:rFonts w:ascii="Arial" w:eastAsia="Arial" w:hAnsi="Arial" w:cs="Arial"/>
          <w:spacing w:val="-1"/>
          <w:position w:val="-1"/>
          <w:sz w:val="24"/>
          <w:szCs w:val="24"/>
        </w:rPr>
        <w:t xml:space="preserve"> </w:t>
      </w:r>
      <w:r w:rsidRPr="0012420B">
        <w:rPr>
          <w:rFonts w:ascii="Arial" w:eastAsia="Arial" w:hAnsi="Arial" w:cs="Arial"/>
          <w:position w:val="-1"/>
          <w:sz w:val="24"/>
          <w:szCs w:val="24"/>
        </w:rPr>
        <w:t>s</w:t>
      </w:r>
      <w:r w:rsidRPr="0012420B">
        <w:rPr>
          <w:rFonts w:ascii="Arial" w:eastAsia="Arial" w:hAnsi="Arial" w:cs="Arial"/>
          <w:spacing w:val="1"/>
          <w:position w:val="-1"/>
          <w:sz w:val="24"/>
          <w:szCs w:val="24"/>
        </w:rPr>
        <w:t>t</w:t>
      </w:r>
      <w:r w:rsidRPr="0012420B">
        <w:rPr>
          <w:rFonts w:ascii="Arial" w:eastAsia="Arial" w:hAnsi="Arial" w:cs="Arial"/>
          <w:position w:val="-1"/>
          <w:sz w:val="24"/>
          <w:szCs w:val="24"/>
        </w:rPr>
        <w:t>re</w:t>
      </w:r>
      <w:r w:rsidRPr="0012420B">
        <w:rPr>
          <w:rFonts w:ascii="Arial" w:eastAsia="Arial" w:hAnsi="Arial" w:cs="Arial"/>
          <w:spacing w:val="1"/>
          <w:position w:val="-1"/>
          <w:sz w:val="24"/>
          <w:szCs w:val="24"/>
        </w:rPr>
        <w:t>e</w:t>
      </w:r>
      <w:r w:rsidRPr="0012420B">
        <w:rPr>
          <w:rFonts w:ascii="Arial" w:eastAsia="Arial" w:hAnsi="Arial" w:cs="Arial"/>
          <w:spacing w:val="2"/>
          <w:position w:val="-1"/>
          <w:sz w:val="24"/>
          <w:szCs w:val="24"/>
        </w:rPr>
        <w:t>t</w:t>
      </w:r>
      <w:r w:rsidRPr="0012420B">
        <w:rPr>
          <w:rFonts w:ascii="Arial" w:eastAsia="Arial" w:hAnsi="Arial" w:cs="Arial"/>
          <w:position w:val="-1"/>
          <w:sz w:val="24"/>
          <w:szCs w:val="24"/>
        </w:rPr>
        <w:t>s;</w:t>
      </w:r>
    </w:p>
    <w:p w14:paraId="6E190348" w14:textId="77777777" w:rsidR="00533184" w:rsidRPr="0012420B" w:rsidRDefault="00533184" w:rsidP="00533184">
      <w:pPr>
        <w:pStyle w:val="ListParagraph"/>
        <w:numPr>
          <w:ilvl w:val="0"/>
          <w:numId w:val="15"/>
        </w:numPr>
        <w:tabs>
          <w:tab w:val="left" w:pos="840"/>
        </w:tabs>
        <w:spacing w:after="0" w:line="293" w:lineRule="exact"/>
        <w:ind w:right="-20" w:hanging="291"/>
        <w:rPr>
          <w:rFonts w:ascii="Arial" w:eastAsia="Arial" w:hAnsi="Arial" w:cs="Arial"/>
          <w:sz w:val="24"/>
          <w:szCs w:val="24"/>
        </w:rPr>
      </w:pPr>
      <w:r w:rsidRPr="0012420B">
        <w:rPr>
          <w:rFonts w:ascii="Arial" w:eastAsia="Arial" w:hAnsi="Arial" w:cs="Arial"/>
          <w:position w:val="-1"/>
          <w:sz w:val="24"/>
          <w:szCs w:val="24"/>
        </w:rPr>
        <w:t>Consultation on naming new streets; and</w:t>
      </w:r>
    </w:p>
    <w:p w14:paraId="509FE27B" w14:textId="77777777" w:rsidR="00533184" w:rsidRPr="0012420B" w:rsidRDefault="00533184" w:rsidP="00533184">
      <w:pPr>
        <w:pStyle w:val="ListParagraph"/>
        <w:numPr>
          <w:ilvl w:val="0"/>
          <w:numId w:val="15"/>
        </w:numPr>
        <w:tabs>
          <w:tab w:val="left" w:pos="840"/>
        </w:tabs>
        <w:spacing w:after="0" w:line="293" w:lineRule="exact"/>
        <w:ind w:right="-20" w:hanging="291"/>
        <w:rPr>
          <w:rFonts w:ascii="Arial" w:eastAsia="Arial" w:hAnsi="Arial" w:cs="Arial"/>
          <w:sz w:val="24"/>
          <w:szCs w:val="24"/>
        </w:rPr>
      </w:pPr>
      <w:r w:rsidRPr="0012420B">
        <w:rPr>
          <w:rFonts w:ascii="Arial" w:eastAsia="Arial" w:hAnsi="Arial" w:cs="Arial"/>
          <w:position w:val="-1"/>
          <w:sz w:val="24"/>
          <w:szCs w:val="24"/>
        </w:rPr>
        <w:t>Confirmation of what are considered to be acceptable street names, property names and numbering schemes.</w:t>
      </w:r>
    </w:p>
    <w:p w14:paraId="20C0764E" w14:textId="77777777" w:rsidR="00533184" w:rsidRPr="0012420B" w:rsidRDefault="00533184" w:rsidP="00533184">
      <w:pPr>
        <w:spacing w:before="14" w:after="0" w:line="260" w:lineRule="exact"/>
        <w:ind w:hanging="291"/>
        <w:rPr>
          <w:rFonts w:ascii="Arial" w:hAnsi="Arial" w:cs="Arial"/>
          <w:sz w:val="24"/>
          <w:szCs w:val="24"/>
        </w:rPr>
      </w:pPr>
    </w:p>
    <w:p w14:paraId="12875E36" w14:textId="77777777" w:rsidR="00533184" w:rsidRPr="0012420B" w:rsidRDefault="00533184" w:rsidP="00533184">
      <w:pPr>
        <w:spacing w:after="0" w:line="240" w:lineRule="auto"/>
        <w:ind w:left="567" w:right="-20" w:hanging="567"/>
        <w:rPr>
          <w:rFonts w:ascii="Arial" w:eastAsia="Arial" w:hAnsi="Arial" w:cs="Arial"/>
          <w:sz w:val="24"/>
          <w:szCs w:val="24"/>
        </w:rPr>
      </w:pPr>
      <w:r w:rsidRPr="0012420B">
        <w:rPr>
          <w:rFonts w:ascii="Arial" w:eastAsia="Arial" w:hAnsi="Arial" w:cs="Arial"/>
          <w:spacing w:val="2"/>
          <w:sz w:val="24"/>
          <w:szCs w:val="24"/>
        </w:rPr>
        <w:t>2.2</w:t>
      </w:r>
      <w:r w:rsidRPr="0012420B">
        <w:rPr>
          <w:rFonts w:ascii="Arial" w:eastAsia="Arial" w:hAnsi="Arial" w:cs="Arial"/>
          <w:spacing w:val="2"/>
          <w:sz w:val="24"/>
          <w:szCs w:val="24"/>
        </w:rPr>
        <w:tab/>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am</w:t>
      </w:r>
      <w:r w:rsidRPr="0012420B">
        <w:rPr>
          <w:rFonts w:ascii="Arial" w:eastAsia="Arial" w:hAnsi="Arial" w:cs="Arial"/>
          <w:spacing w:val="-3"/>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clu</w:t>
      </w:r>
      <w:r w:rsidRPr="0012420B">
        <w:rPr>
          <w:rFonts w:ascii="Arial" w:eastAsia="Arial" w:hAnsi="Arial" w:cs="Arial"/>
          <w:spacing w:val="1"/>
          <w:sz w:val="24"/>
          <w:szCs w:val="24"/>
        </w:rPr>
        <w:t>de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4"/>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ro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z w:val="24"/>
          <w:szCs w:val="24"/>
        </w:rPr>
        <w:t xml:space="preserve">rt, </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e</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z w:val="24"/>
          <w:szCs w:val="24"/>
        </w:rPr>
        <w:t>ro</w:t>
      </w:r>
      <w:r w:rsidRPr="0012420B">
        <w:rPr>
          <w:rFonts w:ascii="Arial" w:eastAsia="Arial" w:hAnsi="Arial" w:cs="Arial"/>
          <w:spacing w:val="1"/>
          <w:sz w:val="24"/>
          <w:szCs w:val="24"/>
        </w:rPr>
        <w:t>u</w:t>
      </w:r>
      <w:r w:rsidRPr="0012420B">
        <w:rPr>
          <w:rFonts w:ascii="Arial" w:eastAsia="Arial" w:hAnsi="Arial" w:cs="Arial"/>
          <w:spacing w:val="-1"/>
          <w:sz w:val="24"/>
          <w:szCs w:val="24"/>
        </w:rPr>
        <w:t>gh</w:t>
      </w:r>
      <w:r w:rsidRPr="0012420B">
        <w:rPr>
          <w:rFonts w:ascii="Arial" w:eastAsia="Arial" w:hAnsi="Arial" w:cs="Arial"/>
          <w:spacing w:val="3"/>
          <w:sz w:val="24"/>
          <w:szCs w:val="24"/>
        </w:rPr>
        <w:t>f</w:t>
      </w:r>
      <w:r w:rsidRPr="0012420B">
        <w:rPr>
          <w:rFonts w:ascii="Arial" w:eastAsia="Arial" w:hAnsi="Arial" w:cs="Arial"/>
          <w:spacing w:val="-1"/>
          <w:sz w:val="24"/>
          <w:szCs w:val="24"/>
        </w:rPr>
        <w:t>a</w:t>
      </w:r>
      <w:r w:rsidRPr="0012420B">
        <w:rPr>
          <w:rFonts w:ascii="Arial" w:eastAsia="Arial" w:hAnsi="Arial" w:cs="Arial"/>
          <w:sz w:val="24"/>
          <w:szCs w:val="24"/>
        </w:rPr>
        <w:t>re.</w:t>
      </w:r>
    </w:p>
    <w:p w14:paraId="6E360938" w14:textId="77777777" w:rsidR="00533184" w:rsidRPr="0012420B" w:rsidRDefault="00533184" w:rsidP="00533184">
      <w:pPr>
        <w:spacing w:after="0"/>
        <w:rPr>
          <w:rFonts w:ascii="Arial" w:hAnsi="Arial" w:cs="Arial"/>
          <w:b/>
          <w:sz w:val="24"/>
          <w:szCs w:val="24"/>
        </w:rPr>
      </w:pPr>
      <w:bookmarkStart w:id="2" w:name="_Toc34728295"/>
    </w:p>
    <w:p w14:paraId="2A0C8DC0" w14:textId="77777777" w:rsidR="00533184" w:rsidRPr="0012420B" w:rsidRDefault="00533184" w:rsidP="00533184">
      <w:pPr>
        <w:spacing w:after="0"/>
        <w:rPr>
          <w:rFonts w:ascii="Arial" w:hAnsi="Arial" w:cs="Arial"/>
          <w:b/>
          <w:sz w:val="24"/>
          <w:szCs w:val="24"/>
        </w:rPr>
      </w:pPr>
    </w:p>
    <w:p w14:paraId="3EA6C183" w14:textId="77777777" w:rsidR="00533184" w:rsidRPr="0012420B" w:rsidRDefault="00533184" w:rsidP="00533184">
      <w:pPr>
        <w:spacing w:after="0"/>
        <w:ind w:left="567" w:hanging="567"/>
        <w:rPr>
          <w:rFonts w:ascii="Arial" w:hAnsi="Arial" w:cs="Arial"/>
          <w:b/>
          <w:sz w:val="24"/>
          <w:szCs w:val="24"/>
        </w:rPr>
      </w:pPr>
      <w:r w:rsidRPr="0012420B">
        <w:rPr>
          <w:rFonts w:ascii="Arial" w:hAnsi="Arial" w:cs="Arial"/>
          <w:b/>
          <w:sz w:val="24"/>
          <w:szCs w:val="24"/>
        </w:rPr>
        <w:t>3.</w:t>
      </w:r>
      <w:r w:rsidRPr="0012420B">
        <w:rPr>
          <w:rFonts w:ascii="Arial" w:hAnsi="Arial" w:cs="Arial"/>
          <w:b/>
          <w:sz w:val="24"/>
          <w:szCs w:val="24"/>
        </w:rPr>
        <w:tab/>
      </w:r>
      <w:r w:rsidRPr="0012420B">
        <w:rPr>
          <w:rFonts w:ascii="Arial" w:eastAsia="Arial" w:hAnsi="Arial" w:cs="Arial"/>
          <w:b/>
          <w:sz w:val="24"/>
          <w:szCs w:val="24"/>
        </w:rPr>
        <w:t>Policy</w:t>
      </w:r>
      <w:r w:rsidRPr="0012420B">
        <w:rPr>
          <w:rFonts w:ascii="Arial" w:hAnsi="Arial" w:cs="Arial"/>
          <w:b/>
          <w:sz w:val="24"/>
          <w:szCs w:val="24"/>
        </w:rPr>
        <w:t xml:space="preserve"> objectives</w:t>
      </w:r>
      <w:bookmarkEnd w:id="2"/>
    </w:p>
    <w:p w14:paraId="1E5A925D" w14:textId="77777777" w:rsidR="00533184" w:rsidRPr="0012420B" w:rsidRDefault="00533184" w:rsidP="00533184">
      <w:pPr>
        <w:spacing w:after="0"/>
        <w:ind w:left="567" w:hanging="567"/>
        <w:rPr>
          <w:rFonts w:ascii="Arial" w:hAnsi="Arial" w:cs="Arial"/>
          <w:b/>
          <w:sz w:val="24"/>
          <w:szCs w:val="24"/>
        </w:rPr>
      </w:pPr>
    </w:p>
    <w:p w14:paraId="13ADB01C" w14:textId="77777777" w:rsidR="00533184" w:rsidRPr="0012420B" w:rsidRDefault="00533184" w:rsidP="00533184">
      <w:pPr>
        <w:ind w:left="567" w:hanging="567"/>
        <w:rPr>
          <w:rFonts w:ascii="Arial" w:hAnsi="Arial" w:cs="Arial"/>
          <w:sz w:val="24"/>
          <w:szCs w:val="24"/>
        </w:rPr>
      </w:pPr>
      <w:r w:rsidRPr="0012420B">
        <w:rPr>
          <w:rFonts w:ascii="Arial" w:hAnsi="Arial" w:cs="Arial"/>
          <w:sz w:val="24"/>
          <w:szCs w:val="24"/>
        </w:rPr>
        <w:t>3.1</w:t>
      </w:r>
      <w:r w:rsidRPr="0012420B">
        <w:rPr>
          <w:rFonts w:ascii="Arial" w:hAnsi="Arial" w:cs="Arial"/>
          <w:sz w:val="24"/>
          <w:szCs w:val="24"/>
        </w:rPr>
        <w:tab/>
        <w:t>To achieve the above aims the Council will:</w:t>
      </w:r>
    </w:p>
    <w:p w14:paraId="0949F01A" w14:textId="77777777" w:rsidR="00533184" w:rsidRPr="0012420B" w:rsidRDefault="00533184" w:rsidP="00533184">
      <w:pPr>
        <w:pStyle w:val="ListParagraph"/>
        <w:numPr>
          <w:ilvl w:val="0"/>
          <w:numId w:val="1"/>
        </w:numPr>
        <w:ind w:left="851" w:hanging="284"/>
        <w:rPr>
          <w:rFonts w:ascii="Arial" w:hAnsi="Arial" w:cs="Arial"/>
          <w:sz w:val="24"/>
          <w:szCs w:val="24"/>
        </w:rPr>
      </w:pPr>
      <w:r w:rsidRPr="0012420B">
        <w:rPr>
          <w:rFonts w:ascii="Arial" w:hAnsi="Arial" w:cs="Arial"/>
          <w:sz w:val="24"/>
          <w:szCs w:val="24"/>
        </w:rPr>
        <w:t>Provide names/ numbers for streets as required;</w:t>
      </w:r>
    </w:p>
    <w:p w14:paraId="748CC552" w14:textId="77777777" w:rsidR="00533184" w:rsidRPr="0012420B" w:rsidRDefault="00533184" w:rsidP="00533184">
      <w:pPr>
        <w:pStyle w:val="ListParagraph"/>
        <w:numPr>
          <w:ilvl w:val="0"/>
          <w:numId w:val="1"/>
        </w:numPr>
        <w:ind w:left="851" w:hanging="284"/>
        <w:rPr>
          <w:rFonts w:ascii="Arial" w:hAnsi="Arial" w:cs="Arial"/>
          <w:sz w:val="24"/>
          <w:szCs w:val="24"/>
        </w:rPr>
      </w:pPr>
      <w:r w:rsidRPr="0012420B">
        <w:rPr>
          <w:rFonts w:ascii="Arial" w:hAnsi="Arial" w:cs="Arial"/>
          <w:sz w:val="24"/>
          <w:szCs w:val="24"/>
        </w:rPr>
        <w:t>Alter the names of properties as requested/ required;</w:t>
      </w:r>
    </w:p>
    <w:p w14:paraId="577ADD9D" w14:textId="77777777" w:rsidR="00533184" w:rsidRPr="0012420B" w:rsidRDefault="00533184" w:rsidP="00533184">
      <w:pPr>
        <w:pStyle w:val="ListParagraph"/>
        <w:numPr>
          <w:ilvl w:val="0"/>
          <w:numId w:val="1"/>
        </w:numPr>
        <w:ind w:left="851" w:hanging="284"/>
        <w:rPr>
          <w:rFonts w:ascii="Arial" w:hAnsi="Arial" w:cs="Arial"/>
          <w:sz w:val="24"/>
          <w:szCs w:val="24"/>
        </w:rPr>
      </w:pPr>
      <w:r w:rsidRPr="0012420B">
        <w:rPr>
          <w:rFonts w:ascii="Arial" w:hAnsi="Arial" w:cs="Arial"/>
          <w:sz w:val="24"/>
          <w:szCs w:val="24"/>
        </w:rPr>
        <w:t>Register new names for properties with an existing number only;</w:t>
      </w:r>
    </w:p>
    <w:p w14:paraId="1F94AF92" w14:textId="77777777" w:rsidR="00533184" w:rsidRPr="0012420B" w:rsidRDefault="00533184" w:rsidP="00533184">
      <w:pPr>
        <w:pStyle w:val="ListParagraph"/>
        <w:numPr>
          <w:ilvl w:val="0"/>
          <w:numId w:val="1"/>
        </w:numPr>
        <w:ind w:left="851" w:hanging="284"/>
        <w:rPr>
          <w:rFonts w:ascii="Arial" w:hAnsi="Arial" w:cs="Arial"/>
          <w:sz w:val="24"/>
          <w:szCs w:val="24"/>
        </w:rPr>
      </w:pPr>
      <w:r w:rsidRPr="0012420B">
        <w:rPr>
          <w:rFonts w:ascii="Arial" w:hAnsi="Arial" w:cs="Arial"/>
          <w:sz w:val="24"/>
          <w:szCs w:val="24"/>
        </w:rPr>
        <w:t>Allocate numbers to properties with names only when requested; and</w:t>
      </w:r>
    </w:p>
    <w:p w14:paraId="26203E38" w14:textId="77777777" w:rsidR="00533184" w:rsidRPr="0012420B" w:rsidRDefault="00533184" w:rsidP="00533184">
      <w:pPr>
        <w:pStyle w:val="ListParagraph"/>
        <w:numPr>
          <w:ilvl w:val="0"/>
          <w:numId w:val="1"/>
        </w:numPr>
        <w:ind w:left="851" w:hanging="284"/>
        <w:rPr>
          <w:rFonts w:ascii="Arial" w:hAnsi="Arial" w:cs="Arial"/>
          <w:sz w:val="24"/>
          <w:szCs w:val="24"/>
        </w:rPr>
      </w:pPr>
      <w:r w:rsidRPr="0012420B">
        <w:rPr>
          <w:rFonts w:ascii="Arial" w:hAnsi="Arial" w:cs="Arial"/>
          <w:sz w:val="24"/>
          <w:szCs w:val="24"/>
        </w:rPr>
        <w:t>Consult appropriate persons</w:t>
      </w:r>
      <w:r w:rsidR="00B96D41" w:rsidRPr="0012420B">
        <w:rPr>
          <w:rFonts w:ascii="Arial" w:hAnsi="Arial" w:cs="Arial"/>
          <w:sz w:val="24"/>
          <w:szCs w:val="24"/>
        </w:rPr>
        <w:t>/groups</w:t>
      </w:r>
      <w:r w:rsidRPr="0012420B">
        <w:rPr>
          <w:rFonts w:ascii="Arial" w:hAnsi="Arial" w:cs="Arial"/>
          <w:sz w:val="24"/>
          <w:szCs w:val="24"/>
        </w:rPr>
        <w:t xml:space="preserve"> on the naming of new streets</w:t>
      </w:r>
    </w:p>
    <w:p w14:paraId="3DFFBD71" w14:textId="77777777" w:rsidR="00533184" w:rsidRPr="0012420B" w:rsidRDefault="00533184" w:rsidP="00533184">
      <w:pPr>
        <w:pStyle w:val="ListParagraph"/>
        <w:numPr>
          <w:ilvl w:val="0"/>
          <w:numId w:val="1"/>
        </w:numPr>
        <w:ind w:left="851" w:hanging="284"/>
        <w:rPr>
          <w:rFonts w:ascii="Arial" w:hAnsi="Arial" w:cs="Arial"/>
          <w:sz w:val="24"/>
          <w:szCs w:val="24"/>
        </w:rPr>
      </w:pPr>
      <w:r w:rsidRPr="0012420B">
        <w:rPr>
          <w:rFonts w:ascii="Arial" w:hAnsi="Arial" w:cs="Arial"/>
          <w:sz w:val="24"/>
          <w:szCs w:val="24"/>
        </w:rPr>
        <w:t>Consult appropriate persons</w:t>
      </w:r>
      <w:r w:rsidR="00B96D41" w:rsidRPr="0012420B">
        <w:rPr>
          <w:rFonts w:ascii="Arial" w:hAnsi="Arial" w:cs="Arial"/>
          <w:sz w:val="24"/>
          <w:szCs w:val="24"/>
        </w:rPr>
        <w:t>/groups</w:t>
      </w:r>
      <w:r w:rsidRPr="0012420B">
        <w:rPr>
          <w:rFonts w:ascii="Arial" w:hAnsi="Arial" w:cs="Arial"/>
          <w:sz w:val="24"/>
          <w:szCs w:val="24"/>
        </w:rPr>
        <w:t xml:space="preserve"> when reviewing the names of streets</w:t>
      </w:r>
    </w:p>
    <w:p w14:paraId="17135C63" w14:textId="77777777" w:rsidR="00533184" w:rsidRPr="0012420B" w:rsidRDefault="00533184" w:rsidP="00533184">
      <w:pPr>
        <w:ind w:left="567" w:hanging="567"/>
        <w:rPr>
          <w:rFonts w:ascii="Arial" w:hAnsi="Arial" w:cs="Arial"/>
          <w:sz w:val="24"/>
          <w:szCs w:val="24"/>
        </w:rPr>
      </w:pPr>
      <w:r w:rsidRPr="0012420B">
        <w:rPr>
          <w:rFonts w:ascii="Arial" w:hAnsi="Arial" w:cs="Arial"/>
          <w:sz w:val="24"/>
          <w:szCs w:val="24"/>
        </w:rPr>
        <w:t>3.2</w:t>
      </w:r>
      <w:r w:rsidRPr="0012420B">
        <w:rPr>
          <w:rFonts w:ascii="Arial" w:hAnsi="Arial" w:cs="Arial"/>
          <w:sz w:val="24"/>
          <w:szCs w:val="24"/>
        </w:rPr>
        <w:tab/>
        <w:t>The above will be carried out in accordance with:</w:t>
      </w:r>
    </w:p>
    <w:p w14:paraId="5CCC0E9D" w14:textId="77777777" w:rsidR="00533184" w:rsidRPr="0012420B" w:rsidRDefault="00533184" w:rsidP="00533184">
      <w:pPr>
        <w:pStyle w:val="ListParagraph"/>
        <w:numPr>
          <w:ilvl w:val="0"/>
          <w:numId w:val="11"/>
        </w:numPr>
        <w:ind w:left="851" w:hanging="284"/>
        <w:rPr>
          <w:rFonts w:ascii="Arial" w:hAnsi="Arial" w:cs="Arial"/>
          <w:sz w:val="24"/>
          <w:szCs w:val="24"/>
        </w:rPr>
      </w:pPr>
      <w:r w:rsidRPr="0012420B">
        <w:rPr>
          <w:rFonts w:ascii="Arial" w:hAnsi="Arial" w:cs="Arial"/>
          <w:sz w:val="24"/>
          <w:szCs w:val="24"/>
        </w:rPr>
        <w:t>The relevant legislation;</w:t>
      </w:r>
    </w:p>
    <w:p w14:paraId="1B599646" w14:textId="77777777" w:rsidR="00533184" w:rsidRPr="0012420B" w:rsidRDefault="00533184" w:rsidP="00533184">
      <w:pPr>
        <w:pStyle w:val="ListParagraph"/>
        <w:numPr>
          <w:ilvl w:val="0"/>
          <w:numId w:val="11"/>
        </w:numPr>
        <w:ind w:left="851" w:hanging="284"/>
        <w:rPr>
          <w:rFonts w:ascii="Arial" w:hAnsi="Arial" w:cs="Arial"/>
          <w:sz w:val="24"/>
          <w:szCs w:val="24"/>
        </w:rPr>
      </w:pPr>
      <w:r w:rsidRPr="0012420B">
        <w:rPr>
          <w:rFonts w:ascii="Arial" w:hAnsi="Arial" w:cs="Arial"/>
          <w:sz w:val="24"/>
          <w:szCs w:val="24"/>
        </w:rPr>
        <w:t>The policy for street naming (See Appendix 2);</w:t>
      </w:r>
    </w:p>
    <w:p w14:paraId="56E6AADC" w14:textId="77777777" w:rsidR="00533184" w:rsidRPr="0012420B" w:rsidRDefault="00533184" w:rsidP="00533184">
      <w:pPr>
        <w:pStyle w:val="ListParagraph"/>
        <w:numPr>
          <w:ilvl w:val="0"/>
          <w:numId w:val="11"/>
        </w:numPr>
        <w:ind w:left="851" w:hanging="284"/>
        <w:rPr>
          <w:rFonts w:ascii="Arial" w:hAnsi="Arial" w:cs="Arial"/>
          <w:sz w:val="24"/>
          <w:szCs w:val="24"/>
        </w:rPr>
      </w:pPr>
      <w:r w:rsidRPr="0012420B">
        <w:rPr>
          <w:rFonts w:ascii="Arial" w:hAnsi="Arial" w:cs="Arial"/>
          <w:sz w:val="24"/>
          <w:szCs w:val="24"/>
        </w:rPr>
        <w:t>The policy for property numbering (See Appendix 3);</w:t>
      </w:r>
    </w:p>
    <w:p w14:paraId="6A3592EF" w14:textId="77777777" w:rsidR="00533184" w:rsidRPr="0012420B" w:rsidRDefault="00533184" w:rsidP="00533184">
      <w:pPr>
        <w:pStyle w:val="ListParagraph"/>
        <w:numPr>
          <w:ilvl w:val="0"/>
          <w:numId w:val="11"/>
        </w:numPr>
        <w:ind w:left="851" w:hanging="284"/>
        <w:rPr>
          <w:rFonts w:ascii="Arial" w:hAnsi="Arial" w:cs="Arial"/>
          <w:sz w:val="24"/>
          <w:szCs w:val="24"/>
        </w:rPr>
      </w:pPr>
      <w:r w:rsidRPr="0012420B">
        <w:rPr>
          <w:rFonts w:ascii="Arial" w:hAnsi="Arial" w:cs="Arial"/>
          <w:sz w:val="24"/>
          <w:szCs w:val="24"/>
        </w:rPr>
        <w:t>The policy for property naming (See Appendix 4); and</w:t>
      </w:r>
    </w:p>
    <w:p w14:paraId="2452D2F0" w14:textId="77777777" w:rsidR="00533184" w:rsidRPr="0012420B" w:rsidRDefault="00533184" w:rsidP="00533184">
      <w:pPr>
        <w:pStyle w:val="ListParagraph"/>
        <w:numPr>
          <w:ilvl w:val="0"/>
          <w:numId w:val="11"/>
        </w:numPr>
        <w:spacing w:after="0"/>
        <w:ind w:left="851" w:hanging="284"/>
        <w:rPr>
          <w:rFonts w:ascii="Arial" w:hAnsi="Arial" w:cs="Arial"/>
          <w:sz w:val="24"/>
          <w:szCs w:val="24"/>
        </w:rPr>
      </w:pPr>
      <w:r w:rsidRPr="0012420B">
        <w:rPr>
          <w:rFonts w:ascii="Arial" w:hAnsi="Arial" w:cs="Arial"/>
          <w:sz w:val="24"/>
          <w:szCs w:val="24"/>
        </w:rPr>
        <w:t>The procedure for consultation (See Appendix 5).</w:t>
      </w:r>
    </w:p>
    <w:p w14:paraId="1872FB2F" w14:textId="77777777" w:rsidR="00533184" w:rsidRPr="0012420B" w:rsidRDefault="00533184" w:rsidP="00533184">
      <w:pPr>
        <w:pStyle w:val="ListParagraph"/>
        <w:spacing w:after="0"/>
        <w:ind w:left="851"/>
        <w:rPr>
          <w:rFonts w:ascii="Arial" w:hAnsi="Arial" w:cs="Arial"/>
          <w:sz w:val="24"/>
          <w:szCs w:val="24"/>
        </w:rPr>
      </w:pPr>
    </w:p>
    <w:p w14:paraId="0E1B042F" w14:textId="77777777" w:rsidR="00533184" w:rsidRPr="0012420B" w:rsidRDefault="00533184" w:rsidP="00533184">
      <w:pPr>
        <w:pStyle w:val="ListParagraph"/>
        <w:spacing w:after="0"/>
        <w:ind w:left="851"/>
        <w:rPr>
          <w:rFonts w:ascii="Arial" w:hAnsi="Arial" w:cs="Arial"/>
          <w:sz w:val="24"/>
          <w:szCs w:val="24"/>
        </w:rPr>
      </w:pPr>
    </w:p>
    <w:p w14:paraId="3D7C24D7" w14:textId="77777777" w:rsidR="00533184" w:rsidRPr="0012420B" w:rsidRDefault="00533184" w:rsidP="00533184">
      <w:pPr>
        <w:spacing w:after="0"/>
        <w:ind w:left="567" w:hanging="567"/>
        <w:rPr>
          <w:rFonts w:ascii="Arial" w:hAnsi="Arial" w:cs="Arial"/>
          <w:b/>
          <w:sz w:val="24"/>
          <w:szCs w:val="24"/>
        </w:rPr>
      </w:pPr>
      <w:bookmarkStart w:id="3" w:name="_Toc34728296"/>
      <w:r w:rsidRPr="0012420B">
        <w:rPr>
          <w:rFonts w:ascii="Arial" w:hAnsi="Arial" w:cs="Arial"/>
          <w:b/>
          <w:sz w:val="24"/>
          <w:szCs w:val="24"/>
        </w:rPr>
        <w:t>4.</w:t>
      </w:r>
      <w:r w:rsidRPr="0012420B">
        <w:rPr>
          <w:rFonts w:ascii="Arial" w:hAnsi="Arial" w:cs="Arial"/>
          <w:b/>
          <w:sz w:val="24"/>
          <w:szCs w:val="24"/>
        </w:rPr>
        <w:tab/>
        <w:t>Powers</w:t>
      </w:r>
      <w:bookmarkEnd w:id="3"/>
    </w:p>
    <w:p w14:paraId="5E9E148F" w14:textId="77777777" w:rsidR="00533184" w:rsidRPr="0012420B" w:rsidRDefault="00533184" w:rsidP="00533184">
      <w:pPr>
        <w:spacing w:after="0"/>
        <w:ind w:left="567" w:hanging="567"/>
        <w:rPr>
          <w:rFonts w:ascii="Arial" w:hAnsi="Arial" w:cs="Arial"/>
          <w:b/>
          <w:sz w:val="24"/>
          <w:szCs w:val="24"/>
        </w:rPr>
      </w:pPr>
    </w:p>
    <w:p w14:paraId="7187A496" w14:textId="77777777" w:rsidR="00533184" w:rsidRPr="0012420B" w:rsidRDefault="00533184" w:rsidP="00533184">
      <w:pPr>
        <w:ind w:left="567" w:hanging="567"/>
        <w:rPr>
          <w:rFonts w:ascii="Arial" w:hAnsi="Arial" w:cs="Arial"/>
          <w:sz w:val="24"/>
          <w:szCs w:val="24"/>
        </w:rPr>
      </w:pPr>
      <w:r w:rsidRPr="0012420B">
        <w:rPr>
          <w:rFonts w:ascii="Arial" w:hAnsi="Arial" w:cs="Arial"/>
          <w:sz w:val="24"/>
          <w:szCs w:val="24"/>
        </w:rPr>
        <w:t>4.1</w:t>
      </w:r>
      <w:r w:rsidRPr="0012420B">
        <w:rPr>
          <w:rFonts w:ascii="Arial" w:hAnsi="Arial" w:cs="Arial"/>
          <w:sz w:val="24"/>
          <w:szCs w:val="24"/>
        </w:rPr>
        <w:tab/>
        <w:t>The Council has the statutory power to name streets and number properties. It can allocate and re-name or re-number all of the roads, new developments and property conversions within its administrative area. This includes residential properties, conversions and subdivisions, commercial and industrial premises.  It acts under the following guidance and legislation when naming and numbering streets:</w:t>
      </w:r>
    </w:p>
    <w:p w14:paraId="7BC20B3F" w14:textId="77777777" w:rsidR="00533184" w:rsidRPr="0012420B" w:rsidRDefault="00533184" w:rsidP="00533184">
      <w:pPr>
        <w:pStyle w:val="ListParagraph"/>
        <w:numPr>
          <w:ilvl w:val="0"/>
          <w:numId w:val="10"/>
        </w:numPr>
        <w:ind w:left="851" w:hanging="284"/>
        <w:rPr>
          <w:rFonts w:ascii="Arial" w:hAnsi="Arial" w:cs="Arial"/>
          <w:sz w:val="24"/>
          <w:szCs w:val="24"/>
        </w:rPr>
      </w:pPr>
      <w:r w:rsidRPr="0012420B">
        <w:rPr>
          <w:rFonts w:ascii="Arial" w:hAnsi="Arial" w:cs="Arial"/>
          <w:sz w:val="24"/>
          <w:szCs w:val="24"/>
        </w:rPr>
        <w:t>Oxford City Council’s Constitution;</w:t>
      </w:r>
    </w:p>
    <w:p w14:paraId="5E365A5C" w14:textId="77777777" w:rsidR="00533184" w:rsidRPr="0012420B" w:rsidRDefault="00533184" w:rsidP="00533184">
      <w:pPr>
        <w:pStyle w:val="ListParagraph"/>
        <w:numPr>
          <w:ilvl w:val="0"/>
          <w:numId w:val="10"/>
        </w:numPr>
        <w:ind w:left="851" w:hanging="284"/>
        <w:rPr>
          <w:rFonts w:ascii="Arial" w:hAnsi="Arial" w:cs="Arial"/>
          <w:sz w:val="24"/>
          <w:szCs w:val="24"/>
        </w:rPr>
      </w:pPr>
      <w:r w:rsidRPr="0012420B">
        <w:rPr>
          <w:rFonts w:ascii="Arial" w:hAnsi="Arial" w:cs="Arial"/>
          <w:sz w:val="24"/>
          <w:szCs w:val="24"/>
        </w:rPr>
        <w:t>The Oxfordshire Act 1985 (part III, sections 13-14) (see Appendix 1); and</w:t>
      </w:r>
    </w:p>
    <w:p w14:paraId="6635599B" w14:textId="77777777" w:rsidR="00533184" w:rsidRPr="0012420B" w:rsidRDefault="00533184" w:rsidP="00533184">
      <w:pPr>
        <w:pStyle w:val="ListParagraph"/>
        <w:numPr>
          <w:ilvl w:val="0"/>
          <w:numId w:val="10"/>
        </w:numPr>
        <w:ind w:left="851" w:hanging="284"/>
        <w:rPr>
          <w:rFonts w:ascii="Arial" w:hAnsi="Arial" w:cs="Arial"/>
          <w:sz w:val="24"/>
          <w:szCs w:val="24"/>
        </w:rPr>
      </w:pPr>
      <w:r w:rsidRPr="0012420B">
        <w:rPr>
          <w:rFonts w:ascii="Arial" w:hAnsi="Arial" w:cs="Arial"/>
          <w:sz w:val="24"/>
          <w:szCs w:val="24"/>
        </w:rPr>
        <w:t>Best-practice guidance:</w:t>
      </w:r>
    </w:p>
    <w:p w14:paraId="27BB7583" w14:textId="77777777" w:rsidR="00533184" w:rsidRPr="0012420B" w:rsidRDefault="00533184" w:rsidP="00533184">
      <w:pPr>
        <w:pStyle w:val="ListParagraph"/>
        <w:numPr>
          <w:ilvl w:val="1"/>
          <w:numId w:val="12"/>
        </w:numPr>
        <w:spacing w:before="18" w:after="0" w:line="260" w:lineRule="exact"/>
        <w:rPr>
          <w:rFonts w:ascii="Arial" w:hAnsi="Arial" w:cs="Arial"/>
          <w:sz w:val="24"/>
          <w:szCs w:val="24"/>
        </w:rPr>
      </w:pPr>
      <w:r w:rsidRPr="0012420B">
        <w:rPr>
          <w:rFonts w:ascii="Arial" w:eastAsia="Arial" w:hAnsi="Arial" w:cs="Arial"/>
          <w:sz w:val="24"/>
          <w:szCs w:val="24"/>
        </w:rPr>
        <w:t xml:space="preserve">GeoPlace Data entry conventions and best practice for addresses: DEC-Addresses Version 3.4, September 2016. </w:t>
      </w:r>
    </w:p>
    <w:p w14:paraId="5D97F323" w14:textId="77777777" w:rsidR="00533184" w:rsidRPr="0012420B" w:rsidRDefault="00533184" w:rsidP="00533184">
      <w:pPr>
        <w:pStyle w:val="ListParagraph"/>
        <w:numPr>
          <w:ilvl w:val="1"/>
          <w:numId w:val="12"/>
        </w:numPr>
        <w:spacing w:after="0" w:line="240" w:lineRule="auto"/>
        <w:ind w:right="75"/>
        <w:rPr>
          <w:rFonts w:ascii="Arial" w:eastAsia="Arial" w:hAnsi="Arial" w:cs="Arial"/>
          <w:sz w:val="24"/>
          <w:szCs w:val="24"/>
        </w:rPr>
      </w:pPr>
      <w:r w:rsidRPr="0012420B">
        <w:rPr>
          <w:rFonts w:ascii="Arial" w:eastAsia="Arial" w:hAnsi="Arial" w:cs="Arial"/>
          <w:sz w:val="24"/>
          <w:szCs w:val="24"/>
        </w:rPr>
        <w:t>Br</w:t>
      </w:r>
      <w:r w:rsidRPr="0012420B">
        <w:rPr>
          <w:rFonts w:ascii="Arial" w:eastAsia="Arial" w:hAnsi="Arial" w:cs="Arial"/>
          <w:spacing w:val="-1"/>
          <w:sz w:val="24"/>
          <w:szCs w:val="24"/>
        </w:rPr>
        <w:t>i</w:t>
      </w:r>
      <w:r w:rsidRPr="0012420B">
        <w:rPr>
          <w:rFonts w:ascii="Arial" w:eastAsia="Arial" w:hAnsi="Arial" w:cs="Arial"/>
          <w:sz w:val="24"/>
          <w:szCs w:val="24"/>
        </w:rPr>
        <w:t>tish</w:t>
      </w:r>
      <w:r w:rsidRPr="0012420B">
        <w:rPr>
          <w:rFonts w:ascii="Arial" w:eastAsia="Arial" w:hAnsi="Arial" w:cs="Arial"/>
          <w:spacing w:val="1"/>
          <w:sz w:val="24"/>
          <w:szCs w:val="24"/>
        </w:rPr>
        <w:t xml:space="preserve"> S</w:t>
      </w:r>
      <w:r w:rsidRPr="0012420B">
        <w:rPr>
          <w:rFonts w:ascii="Arial" w:eastAsia="Arial" w:hAnsi="Arial" w:cs="Arial"/>
          <w:spacing w:val="-2"/>
          <w:sz w:val="24"/>
          <w:szCs w:val="24"/>
        </w:rPr>
        <w:t>t</w:t>
      </w:r>
      <w:r w:rsidRPr="0012420B">
        <w:rPr>
          <w:rFonts w:ascii="Arial" w:eastAsia="Arial" w:hAnsi="Arial" w:cs="Arial"/>
          <w:spacing w:val="-1"/>
          <w:sz w:val="24"/>
          <w:szCs w:val="24"/>
        </w:rPr>
        <w:t>a</w:t>
      </w:r>
      <w:r w:rsidRPr="0012420B">
        <w:rPr>
          <w:rFonts w:ascii="Arial" w:eastAsia="Arial" w:hAnsi="Arial" w:cs="Arial"/>
          <w:spacing w:val="1"/>
          <w:sz w:val="24"/>
          <w:szCs w:val="24"/>
        </w:rPr>
        <w:t>nda</w:t>
      </w:r>
      <w:r w:rsidRPr="0012420B">
        <w:rPr>
          <w:rFonts w:ascii="Arial" w:eastAsia="Arial" w:hAnsi="Arial" w:cs="Arial"/>
          <w:sz w:val="24"/>
          <w:szCs w:val="24"/>
        </w:rPr>
        <w:t xml:space="preserve">rd </w:t>
      </w:r>
      <w:r w:rsidRPr="0012420B">
        <w:rPr>
          <w:rFonts w:ascii="Arial" w:eastAsia="Arial" w:hAnsi="Arial" w:cs="Arial"/>
          <w:spacing w:val="1"/>
          <w:sz w:val="24"/>
          <w:szCs w:val="24"/>
        </w:rPr>
        <w:t>7</w:t>
      </w:r>
      <w:r w:rsidRPr="0012420B">
        <w:rPr>
          <w:rFonts w:ascii="Arial" w:eastAsia="Arial" w:hAnsi="Arial" w:cs="Arial"/>
          <w:spacing w:val="-1"/>
          <w:sz w:val="24"/>
          <w:szCs w:val="24"/>
        </w:rPr>
        <w:t>6</w:t>
      </w:r>
      <w:r w:rsidRPr="0012420B">
        <w:rPr>
          <w:rFonts w:ascii="Arial" w:eastAsia="Arial" w:hAnsi="Arial" w:cs="Arial"/>
          <w:spacing w:val="1"/>
          <w:sz w:val="24"/>
          <w:szCs w:val="24"/>
        </w:rPr>
        <w:t>6</w:t>
      </w:r>
      <w:r w:rsidRPr="0012420B">
        <w:rPr>
          <w:rFonts w:ascii="Arial" w:eastAsia="Arial" w:hAnsi="Arial" w:cs="Arial"/>
          <w:sz w:val="24"/>
          <w:szCs w:val="24"/>
        </w:rPr>
        <w:t>6</w:t>
      </w:r>
      <w:r w:rsidRPr="0012420B">
        <w:rPr>
          <w:rFonts w:ascii="Arial" w:eastAsia="Arial" w:hAnsi="Arial" w:cs="Arial"/>
          <w:i/>
          <w:spacing w:val="2"/>
          <w:sz w:val="24"/>
          <w:szCs w:val="24"/>
        </w:rPr>
        <w:t xml:space="preserve"> </w:t>
      </w:r>
      <w:r w:rsidRPr="0012420B">
        <w:rPr>
          <w:rFonts w:ascii="Arial" w:eastAsia="Arial" w:hAnsi="Arial" w:cs="Arial"/>
          <w:i/>
          <w:sz w:val="24"/>
          <w:szCs w:val="24"/>
        </w:rPr>
        <w:t>-</w:t>
      </w:r>
      <w:r w:rsidRPr="0012420B">
        <w:rPr>
          <w:rFonts w:ascii="Arial" w:eastAsia="Arial" w:hAnsi="Arial" w:cs="Arial"/>
          <w:i/>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d</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ge</w:t>
      </w:r>
      <w:r w:rsidRPr="0012420B">
        <w:rPr>
          <w:rFonts w:ascii="Arial" w:eastAsia="Arial" w:hAnsi="Arial" w:cs="Arial"/>
          <w:spacing w:val="-1"/>
          <w:sz w:val="24"/>
          <w:szCs w:val="24"/>
        </w:rPr>
        <w:t>o</w:t>
      </w:r>
      <w:r w:rsidRPr="0012420B">
        <w:rPr>
          <w:rFonts w:ascii="Arial" w:eastAsia="Arial" w:hAnsi="Arial" w:cs="Arial"/>
          <w:spacing w:val="1"/>
          <w:sz w:val="24"/>
          <w:szCs w:val="24"/>
        </w:rPr>
        <w:t>g</w:t>
      </w:r>
      <w:r w:rsidRPr="0012420B">
        <w:rPr>
          <w:rFonts w:ascii="Arial" w:eastAsia="Arial" w:hAnsi="Arial" w:cs="Arial"/>
          <w:sz w:val="24"/>
          <w:szCs w:val="24"/>
        </w:rPr>
        <w:t>ra</w:t>
      </w:r>
      <w:r w:rsidRPr="0012420B">
        <w:rPr>
          <w:rFonts w:ascii="Arial" w:eastAsia="Arial" w:hAnsi="Arial" w:cs="Arial"/>
          <w:spacing w:val="-1"/>
          <w:sz w:val="24"/>
          <w:szCs w:val="24"/>
        </w:rPr>
        <w:t>p</w:t>
      </w:r>
      <w:r w:rsidRPr="0012420B">
        <w:rPr>
          <w:rFonts w:ascii="Arial" w:eastAsia="Arial" w:hAnsi="Arial" w:cs="Arial"/>
          <w:spacing w:val="1"/>
          <w:sz w:val="24"/>
          <w:szCs w:val="24"/>
        </w:rPr>
        <w:t>h</w:t>
      </w:r>
      <w:r w:rsidRPr="0012420B">
        <w:rPr>
          <w:rFonts w:ascii="Arial" w:eastAsia="Arial" w:hAnsi="Arial" w:cs="Arial"/>
          <w:sz w:val="24"/>
          <w:szCs w:val="24"/>
        </w:rPr>
        <w:t>ical re</w:t>
      </w:r>
      <w:r w:rsidRPr="0012420B">
        <w:rPr>
          <w:rFonts w:ascii="Arial" w:eastAsia="Arial" w:hAnsi="Arial" w:cs="Arial"/>
          <w:spacing w:val="-1"/>
          <w:sz w:val="24"/>
          <w:szCs w:val="24"/>
        </w:rPr>
        <w:t>f</w:t>
      </w:r>
      <w:r w:rsidRPr="0012420B">
        <w:rPr>
          <w:rFonts w:ascii="Arial" w:eastAsia="Arial" w:hAnsi="Arial" w:cs="Arial"/>
          <w:spacing w:val="1"/>
          <w:sz w:val="24"/>
          <w:szCs w:val="24"/>
        </w:rPr>
        <w:t>e</w:t>
      </w:r>
      <w:r w:rsidRPr="0012420B">
        <w:rPr>
          <w:rFonts w:ascii="Arial" w:eastAsia="Arial" w:hAnsi="Arial" w:cs="Arial"/>
          <w:sz w:val="24"/>
          <w:szCs w:val="24"/>
        </w:rPr>
        <w:t>re</w:t>
      </w:r>
      <w:r w:rsidRPr="0012420B">
        <w:rPr>
          <w:rFonts w:ascii="Arial" w:eastAsia="Arial" w:hAnsi="Arial" w:cs="Arial"/>
          <w:spacing w:val="1"/>
          <w:sz w:val="24"/>
          <w:szCs w:val="24"/>
        </w:rPr>
        <w:t>n</w:t>
      </w:r>
      <w:r w:rsidRPr="0012420B">
        <w:rPr>
          <w:rFonts w:ascii="Arial" w:eastAsia="Arial" w:hAnsi="Arial" w:cs="Arial"/>
          <w:sz w:val="24"/>
          <w:szCs w:val="24"/>
        </w:rPr>
        <w:t>cin</w:t>
      </w:r>
      <w:r w:rsidRPr="0012420B">
        <w:rPr>
          <w:rFonts w:ascii="Arial" w:eastAsia="Arial" w:hAnsi="Arial" w:cs="Arial"/>
          <w:spacing w:val="3"/>
          <w:sz w:val="24"/>
          <w:szCs w:val="24"/>
        </w:rPr>
        <w:t>g</w:t>
      </w:r>
      <w:r w:rsidRPr="0012420B">
        <w:rPr>
          <w:rFonts w:ascii="Arial" w:eastAsia="Arial" w:hAnsi="Arial" w:cs="Arial"/>
          <w:spacing w:val="1"/>
          <w:sz w:val="24"/>
          <w:szCs w:val="24"/>
        </w:rPr>
        <w:t xml:space="preserve">. </w:t>
      </w:r>
    </w:p>
    <w:p w14:paraId="197DAACD" w14:textId="77777777" w:rsidR="00533184" w:rsidRPr="0012420B" w:rsidRDefault="00533184" w:rsidP="00F46830">
      <w:pPr>
        <w:spacing w:after="0" w:line="240" w:lineRule="auto"/>
        <w:ind w:left="567" w:hanging="567"/>
        <w:rPr>
          <w:rFonts w:ascii="Arial" w:hAnsi="Arial" w:cs="Arial"/>
          <w:sz w:val="24"/>
          <w:szCs w:val="24"/>
        </w:rPr>
      </w:pPr>
      <w:r w:rsidRPr="0012420B">
        <w:rPr>
          <w:rFonts w:ascii="Arial" w:hAnsi="Arial" w:cs="Arial"/>
          <w:sz w:val="24"/>
          <w:szCs w:val="24"/>
        </w:rPr>
        <w:lastRenderedPageBreak/>
        <w:t>4.2</w:t>
      </w:r>
      <w:r w:rsidRPr="0012420B">
        <w:rPr>
          <w:rFonts w:ascii="Arial" w:hAnsi="Arial" w:cs="Arial"/>
          <w:sz w:val="24"/>
          <w:szCs w:val="24"/>
        </w:rPr>
        <w:tab/>
        <w:t xml:space="preserve">The </w:t>
      </w:r>
      <w:r w:rsidRPr="0012420B">
        <w:rPr>
          <w:rFonts w:ascii="Arial" w:eastAsia="Arial" w:hAnsi="Arial" w:cs="Arial"/>
          <w:sz w:val="24"/>
          <w:szCs w:val="24"/>
        </w:rPr>
        <w:t>Policy</w:t>
      </w:r>
      <w:r w:rsidRPr="0012420B">
        <w:rPr>
          <w:rFonts w:ascii="Arial" w:hAnsi="Arial" w:cs="Arial"/>
          <w:sz w:val="24"/>
          <w:szCs w:val="24"/>
        </w:rPr>
        <w:t xml:space="preserve"> operates in accordance with the following legal powers of the Council, as outlined in the Oxfordshire Act 1985:</w:t>
      </w:r>
    </w:p>
    <w:p w14:paraId="050E409C" w14:textId="77777777" w:rsidR="00533184" w:rsidRPr="0012420B" w:rsidRDefault="00533184" w:rsidP="00533184">
      <w:pPr>
        <w:spacing w:after="0" w:line="240" w:lineRule="auto"/>
        <w:ind w:left="567" w:hanging="567"/>
        <w:rPr>
          <w:rFonts w:ascii="Arial" w:hAnsi="Arial" w:cs="Arial"/>
          <w:sz w:val="24"/>
          <w:szCs w:val="24"/>
        </w:rPr>
      </w:pPr>
    </w:p>
    <w:p w14:paraId="0ED154C0" w14:textId="77777777" w:rsidR="00533184" w:rsidRPr="0012420B" w:rsidRDefault="00533184" w:rsidP="00533184">
      <w:pPr>
        <w:pStyle w:val="ListParagraph"/>
        <w:numPr>
          <w:ilvl w:val="0"/>
          <w:numId w:val="2"/>
        </w:numPr>
        <w:ind w:left="851" w:hanging="284"/>
        <w:rPr>
          <w:rFonts w:ascii="Arial" w:hAnsi="Arial" w:cs="Arial"/>
          <w:sz w:val="24"/>
          <w:szCs w:val="24"/>
        </w:rPr>
      </w:pPr>
      <w:r w:rsidRPr="0012420B">
        <w:rPr>
          <w:rFonts w:ascii="Arial" w:hAnsi="Arial" w:cs="Arial"/>
          <w:sz w:val="24"/>
          <w:szCs w:val="24"/>
        </w:rPr>
        <w:t>To name any street as necessary;</w:t>
      </w:r>
    </w:p>
    <w:p w14:paraId="0FAD0672" w14:textId="77777777" w:rsidR="00533184" w:rsidRPr="0012420B" w:rsidRDefault="00533184" w:rsidP="00533184">
      <w:pPr>
        <w:pStyle w:val="ListParagraph"/>
        <w:numPr>
          <w:ilvl w:val="0"/>
          <w:numId w:val="2"/>
        </w:numPr>
        <w:ind w:left="851" w:hanging="284"/>
        <w:rPr>
          <w:rFonts w:ascii="Arial" w:hAnsi="Arial" w:cs="Arial"/>
          <w:sz w:val="24"/>
          <w:szCs w:val="24"/>
        </w:rPr>
      </w:pPr>
      <w:r w:rsidRPr="0012420B">
        <w:rPr>
          <w:rFonts w:ascii="Arial" w:hAnsi="Arial" w:cs="Arial"/>
          <w:sz w:val="24"/>
          <w:szCs w:val="24"/>
        </w:rPr>
        <w:t>To alter the name of any street as necessary;</w:t>
      </w:r>
    </w:p>
    <w:p w14:paraId="7BDCFBD5" w14:textId="77777777" w:rsidR="00533184" w:rsidRPr="0012420B" w:rsidRDefault="00533184" w:rsidP="00533184">
      <w:pPr>
        <w:pStyle w:val="ListParagraph"/>
        <w:numPr>
          <w:ilvl w:val="0"/>
          <w:numId w:val="2"/>
        </w:numPr>
        <w:ind w:left="851" w:hanging="284"/>
        <w:rPr>
          <w:rFonts w:ascii="Arial" w:hAnsi="Arial" w:cs="Arial"/>
          <w:sz w:val="24"/>
          <w:szCs w:val="24"/>
        </w:rPr>
      </w:pPr>
      <w:r w:rsidRPr="0012420B">
        <w:rPr>
          <w:rFonts w:ascii="Arial" w:hAnsi="Arial" w:cs="Arial"/>
          <w:sz w:val="24"/>
          <w:szCs w:val="24"/>
        </w:rPr>
        <w:t>To allocate numbers to buildings in a street as necessary; and</w:t>
      </w:r>
    </w:p>
    <w:p w14:paraId="67B611F6" w14:textId="77777777" w:rsidR="00533184" w:rsidRPr="0012420B" w:rsidRDefault="00533184" w:rsidP="00533184">
      <w:pPr>
        <w:pStyle w:val="ListParagraph"/>
        <w:numPr>
          <w:ilvl w:val="0"/>
          <w:numId w:val="2"/>
        </w:numPr>
        <w:ind w:left="851" w:hanging="284"/>
        <w:rPr>
          <w:rFonts w:ascii="Arial" w:hAnsi="Arial" w:cs="Arial"/>
          <w:sz w:val="24"/>
          <w:szCs w:val="24"/>
        </w:rPr>
      </w:pPr>
      <w:r w:rsidRPr="0012420B">
        <w:rPr>
          <w:rFonts w:ascii="Arial" w:hAnsi="Arial" w:cs="Arial"/>
          <w:sz w:val="24"/>
          <w:szCs w:val="24"/>
        </w:rPr>
        <w:t xml:space="preserve">To alter numbers allocated to buildings in a street as necessary </w:t>
      </w:r>
    </w:p>
    <w:p w14:paraId="4EDC06AC" w14:textId="77777777"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4.3</w:t>
      </w:r>
      <w:r w:rsidRPr="0012420B">
        <w:rPr>
          <w:rFonts w:ascii="Arial" w:hAnsi="Arial" w:cs="Arial"/>
          <w:sz w:val="24"/>
          <w:szCs w:val="24"/>
        </w:rPr>
        <w:tab/>
        <w:t>Please see Appendix 1 for an extract of relevant section</w:t>
      </w:r>
      <w:bookmarkStart w:id="4" w:name="_Toc34728297"/>
      <w:r w:rsidRPr="0012420B">
        <w:rPr>
          <w:rFonts w:ascii="Arial" w:hAnsi="Arial" w:cs="Arial"/>
          <w:sz w:val="24"/>
          <w:szCs w:val="24"/>
        </w:rPr>
        <w:t>s from the Oxfordshire Act 1985.</w:t>
      </w:r>
    </w:p>
    <w:p w14:paraId="69F8DB6F" w14:textId="77777777" w:rsidR="00533184" w:rsidRPr="0012420B" w:rsidRDefault="00533184" w:rsidP="00533184">
      <w:pPr>
        <w:spacing w:after="0"/>
        <w:ind w:left="567" w:hanging="567"/>
        <w:rPr>
          <w:rFonts w:ascii="Arial" w:hAnsi="Arial" w:cs="Arial"/>
          <w:sz w:val="24"/>
          <w:szCs w:val="24"/>
        </w:rPr>
      </w:pPr>
    </w:p>
    <w:p w14:paraId="0B072132" w14:textId="77777777" w:rsidR="00533184" w:rsidRPr="0012420B" w:rsidRDefault="00533184" w:rsidP="00533184">
      <w:pPr>
        <w:spacing w:after="0"/>
        <w:ind w:left="567" w:hanging="567"/>
        <w:rPr>
          <w:rFonts w:ascii="Arial" w:hAnsi="Arial" w:cs="Arial"/>
          <w:sz w:val="24"/>
          <w:szCs w:val="24"/>
        </w:rPr>
      </w:pPr>
    </w:p>
    <w:p w14:paraId="2B9135E9" w14:textId="77777777" w:rsidR="00533184" w:rsidRPr="0012420B" w:rsidRDefault="00533184" w:rsidP="00533184">
      <w:pPr>
        <w:spacing w:after="0"/>
        <w:ind w:left="567" w:hanging="567"/>
        <w:rPr>
          <w:rFonts w:ascii="Arial" w:hAnsi="Arial" w:cs="Arial"/>
          <w:b/>
          <w:sz w:val="24"/>
          <w:szCs w:val="24"/>
        </w:rPr>
      </w:pPr>
      <w:r w:rsidRPr="0012420B">
        <w:rPr>
          <w:rFonts w:ascii="Arial" w:hAnsi="Arial" w:cs="Arial"/>
          <w:b/>
          <w:sz w:val="24"/>
          <w:szCs w:val="24"/>
        </w:rPr>
        <w:t>5.</w:t>
      </w:r>
      <w:r w:rsidRPr="0012420B">
        <w:rPr>
          <w:rFonts w:ascii="Arial" w:hAnsi="Arial" w:cs="Arial"/>
          <w:b/>
          <w:sz w:val="24"/>
          <w:szCs w:val="24"/>
        </w:rPr>
        <w:tab/>
      </w:r>
      <w:r w:rsidRPr="0012420B">
        <w:rPr>
          <w:rFonts w:ascii="Arial" w:eastAsia="Arial" w:hAnsi="Arial" w:cs="Arial"/>
          <w:b/>
          <w:sz w:val="24"/>
          <w:szCs w:val="24"/>
        </w:rPr>
        <w:t>Claims</w:t>
      </w:r>
      <w:r w:rsidRPr="0012420B">
        <w:rPr>
          <w:rFonts w:ascii="Arial" w:eastAsia="Arial" w:hAnsi="Arial" w:cs="Arial"/>
          <w:b/>
          <w:spacing w:val="-8"/>
          <w:sz w:val="24"/>
          <w:szCs w:val="24"/>
        </w:rPr>
        <w:t xml:space="preserve"> </w:t>
      </w:r>
      <w:r w:rsidRPr="0012420B">
        <w:rPr>
          <w:rFonts w:ascii="Arial" w:eastAsia="Arial" w:hAnsi="Arial" w:cs="Arial"/>
          <w:b/>
          <w:sz w:val="24"/>
          <w:szCs w:val="24"/>
        </w:rPr>
        <w:t>f</w:t>
      </w:r>
      <w:r w:rsidRPr="0012420B">
        <w:rPr>
          <w:rFonts w:ascii="Arial" w:eastAsia="Arial" w:hAnsi="Arial" w:cs="Arial"/>
          <w:b/>
          <w:spacing w:val="-1"/>
          <w:sz w:val="24"/>
          <w:szCs w:val="24"/>
        </w:rPr>
        <w:t>o</w:t>
      </w:r>
      <w:r w:rsidRPr="0012420B">
        <w:rPr>
          <w:rFonts w:ascii="Arial" w:eastAsia="Arial" w:hAnsi="Arial" w:cs="Arial"/>
          <w:b/>
          <w:sz w:val="24"/>
          <w:szCs w:val="24"/>
        </w:rPr>
        <w:t>r</w:t>
      </w:r>
      <w:r w:rsidRPr="0012420B">
        <w:rPr>
          <w:rFonts w:ascii="Arial" w:eastAsia="Arial" w:hAnsi="Arial" w:cs="Arial"/>
          <w:b/>
          <w:spacing w:val="-4"/>
          <w:sz w:val="24"/>
          <w:szCs w:val="24"/>
        </w:rPr>
        <w:t xml:space="preserve"> </w:t>
      </w:r>
      <w:r w:rsidRPr="0012420B">
        <w:rPr>
          <w:rFonts w:ascii="Arial" w:eastAsia="Arial" w:hAnsi="Arial" w:cs="Arial"/>
          <w:b/>
          <w:sz w:val="24"/>
          <w:szCs w:val="24"/>
        </w:rPr>
        <w:t>co</w:t>
      </w:r>
      <w:r w:rsidRPr="0012420B">
        <w:rPr>
          <w:rFonts w:ascii="Arial" w:eastAsia="Arial" w:hAnsi="Arial" w:cs="Arial"/>
          <w:b/>
          <w:spacing w:val="1"/>
          <w:sz w:val="24"/>
          <w:szCs w:val="24"/>
        </w:rPr>
        <w:t>m</w:t>
      </w:r>
      <w:r w:rsidRPr="0012420B">
        <w:rPr>
          <w:rFonts w:ascii="Arial" w:eastAsia="Arial" w:hAnsi="Arial" w:cs="Arial"/>
          <w:b/>
          <w:sz w:val="24"/>
          <w:szCs w:val="24"/>
        </w:rPr>
        <w:t>pe</w:t>
      </w:r>
      <w:r w:rsidRPr="0012420B">
        <w:rPr>
          <w:rFonts w:ascii="Arial" w:eastAsia="Arial" w:hAnsi="Arial" w:cs="Arial"/>
          <w:b/>
          <w:spacing w:val="-1"/>
          <w:sz w:val="24"/>
          <w:szCs w:val="24"/>
        </w:rPr>
        <w:t>n</w:t>
      </w:r>
      <w:r w:rsidRPr="0012420B">
        <w:rPr>
          <w:rFonts w:ascii="Arial" w:eastAsia="Arial" w:hAnsi="Arial" w:cs="Arial"/>
          <w:b/>
          <w:sz w:val="24"/>
          <w:szCs w:val="24"/>
        </w:rPr>
        <w:t>s</w:t>
      </w:r>
      <w:r w:rsidRPr="0012420B">
        <w:rPr>
          <w:rFonts w:ascii="Arial" w:eastAsia="Arial" w:hAnsi="Arial" w:cs="Arial"/>
          <w:b/>
          <w:spacing w:val="2"/>
          <w:sz w:val="24"/>
          <w:szCs w:val="24"/>
        </w:rPr>
        <w:t>a</w:t>
      </w:r>
      <w:r w:rsidRPr="0012420B">
        <w:rPr>
          <w:rFonts w:ascii="Arial" w:eastAsia="Arial" w:hAnsi="Arial" w:cs="Arial"/>
          <w:b/>
          <w:sz w:val="24"/>
          <w:szCs w:val="24"/>
        </w:rPr>
        <w:t>ti</w:t>
      </w:r>
      <w:r w:rsidRPr="0012420B">
        <w:rPr>
          <w:rFonts w:ascii="Arial" w:eastAsia="Arial" w:hAnsi="Arial" w:cs="Arial"/>
          <w:b/>
          <w:spacing w:val="1"/>
          <w:sz w:val="24"/>
          <w:szCs w:val="24"/>
        </w:rPr>
        <w:t>o</w:t>
      </w:r>
      <w:r w:rsidRPr="0012420B">
        <w:rPr>
          <w:rFonts w:ascii="Arial" w:eastAsia="Arial" w:hAnsi="Arial" w:cs="Arial"/>
          <w:b/>
          <w:sz w:val="24"/>
          <w:szCs w:val="24"/>
        </w:rPr>
        <w:t>n</w:t>
      </w:r>
      <w:bookmarkEnd w:id="4"/>
    </w:p>
    <w:p w14:paraId="7CCDEEB4" w14:textId="77777777" w:rsidR="00533184" w:rsidRPr="0012420B" w:rsidRDefault="00533184" w:rsidP="00533184">
      <w:pPr>
        <w:spacing w:after="0" w:line="200" w:lineRule="exact"/>
        <w:rPr>
          <w:rFonts w:ascii="Arial" w:hAnsi="Arial" w:cs="Arial"/>
          <w:sz w:val="24"/>
          <w:szCs w:val="24"/>
        </w:rPr>
      </w:pPr>
    </w:p>
    <w:p w14:paraId="034B5F0A" w14:textId="77777777" w:rsidR="00533184" w:rsidRPr="0012420B" w:rsidRDefault="00533184" w:rsidP="00533184">
      <w:pPr>
        <w:tabs>
          <w:tab w:val="left" w:pos="840"/>
        </w:tabs>
        <w:spacing w:after="0" w:line="240" w:lineRule="auto"/>
        <w:ind w:left="567" w:right="89" w:hanging="567"/>
        <w:rPr>
          <w:rFonts w:ascii="Arial" w:eastAsia="Arial" w:hAnsi="Arial" w:cs="Arial"/>
          <w:sz w:val="24"/>
          <w:szCs w:val="24"/>
        </w:rPr>
      </w:pPr>
      <w:r w:rsidRPr="0012420B">
        <w:rPr>
          <w:rFonts w:ascii="Arial" w:eastAsia="Arial" w:hAnsi="Arial" w:cs="Arial"/>
          <w:spacing w:val="1"/>
          <w:sz w:val="24"/>
          <w:szCs w:val="24"/>
        </w:rPr>
        <w:t>5.1</w:t>
      </w:r>
      <w:r w:rsidRPr="0012420B">
        <w:rPr>
          <w:rFonts w:ascii="Arial" w:eastAsia="Arial" w:hAnsi="Arial" w:cs="Arial"/>
          <w:sz w:val="24"/>
          <w:szCs w:val="24"/>
        </w:rPr>
        <w:tab/>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Council</w:t>
      </w:r>
      <w:r w:rsidRPr="0012420B">
        <w:rPr>
          <w:rFonts w:ascii="Arial" w:eastAsia="Arial" w:hAnsi="Arial" w:cs="Arial"/>
          <w:spacing w:val="-2"/>
          <w:sz w:val="24"/>
          <w:szCs w:val="24"/>
        </w:rPr>
        <w:t xml:space="preserve"> </w:t>
      </w:r>
      <w:r w:rsidRPr="0012420B">
        <w:rPr>
          <w:rFonts w:ascii="Arial" w:eastAsia="Arial" w:hAnsi="Arial" w:cs="Arial"/>
          <w:sz w:val="24"/>
          <w:szCs w:val="24"/>
        </w:rPr>
        <w:t xml:space="preserve">is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ia</w:t>
      </w:r>
      <w:r w:rsidRPr="0012420B">
        <w:rPr>
          <w:rFonts w:ascii="Arial" w:eastAsia="Arial" w:hAnsi="Arial" w:cs="Arial"/>
          <w:spacing w:val="1"/>
          <w:sz w:val="24"/>
          <w:szCs w:val="24"/>
        </w:rPr>
        <w:t>b</w:t>
      </w:r>
      <w:r w:rsidRPr="0012420B">
        <w:rPr>
          <w:rFonts w:ascii="Arial" w:eastAsia="Arial" w:hAnsi="Arial" w:cs="Arial"/>
          <w:sz w:val="24"/>
          <w:szCs w:val="24"/>
        </w:rPr>
        <w:t>le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cl</w:t>
      </w:r>
      <w:r w:rsidRPr="0012420B">
        <w:rPr>
          <w:rFonts w:ascii="Arial" w:eastAsia="Arial" w:hAnsi="Arial" w:cs="Arial"/>
          <w:spacing w:val="1"/>
          <w:sz w:val="24"/>
          <w:szCs w:val="24"/>
        </w:rPr>
        <w:t>a</w:t>
      </w:r>
      <w:r w:rsidRPr="0012420B">
        <w:rPr>
          <w:rFonts w:ascii="Arial" w:eastAsia="Arial" w:hAnsi="Arial" w:cs="Arial"/>
          <w:sz w:val="24"/>
          <w:szCs w:val="24"/>
        </w:rPr>
        <w:t>i</w:t>
      </w:r>
      <w:r w:rsidRPr="0012420B">
        <w:rPr>
          <w:rFonts w:ascii="Arial" w:eastAsia="Arial" w:hAnsi="Arial" w:cs="Arial"/>
          <w:spacing w:val="-1"/>
          <w:sz w:val="24"/>
          <w:szCs w:val="24"/>
        </w:rPr>
        <w:t>m</w:t>
      </w:r>
      <w:r w:rsidRPr="0012420B">
        <w:rPr>
          <w:rFonts w:ascii="Arial" w:eastAsia="Arial" w:hAnsi="Arial" w:cs="Arial"/>
          <w:sz w:val="24"/>
          <w:szCs w:val="24"/>
        </w:rPr>
        <w:t xml:space="preserve">s </w:t>
      </w:r>
      <w:r w:rsidRPr="0012420B">
        <w:rPr>
          <w:rFonts w:ascii="Arial" w:eastAsia="Arial" w:hAnsi="Arial" w:cs="Arial"/>
          <w:spacing w:val="1"/>
          <w:sz w:val="24"/>
          <w:szCs w:val="24"/>
        </w:rPr>
        <w:t>fo</w:t>
      </w:r>
      <w:r w:rsidRPr="0012420B">
        <w:rPr>
          <w:rFonts w:ascii="Arial" w:eastAsia="Arial" w:hAnsi="Arial" w:cs="Arial"/>
          <w:sz w:val="24"/>
          <w:szCs w:val="24"/>
        </w:rPr>
        <w:t>r c</w:t>
      </w:r>
      <w:r w:rsidRPr="0012420B">
        <w:rPr>
          <w:rFonts w:ascii="Arial" w:eastAsia="Arial" w:hAnsi="Arial" w:cs="Arial"/>
          <w:spacing w:val="-2"/>
          <w:sz w:val="24"/>
          <w:szCs w:val="24"/>
        </w:rPr>
        <w:t>o</w:t>
      </w:r>
      <w:r w:rsidRPr="0012420B">
        <w:rPr>
          <w:rFonts w:ascii="Arial" w:eastAsia="Arial" w:hAnsi="Arial" w:cs="Arial"/>
          <w:spacing w:val="1"/>
          <w:sz w:val="24"/>
          <w:szCs w:val="24"/>
        </w:rPr>
        <w:t>m</w:t>
      </w:r>
      <w:r w:rsidRPr="0012420B">
        <w:rPr>
          <w:rFonts w:ascii="Arial" w:eastAsia="Arial" w:hAnsi="Arial" w:cs="Arial"/>
          <w:spacing w:val="-1"/>
          <w:sz w:val="24"/>
          <w:szCs w:val="24"/>
        </w:rPr>
        <w:t>p</w:t>
      </w:r>
      <w:r w:rsidRPr="0012420B">
        <w:rPr>
          <w:rFonts w:ascii="Arial" w:eastAsia="Arial" w:hAnsi="Arial" w:cs="Arial"/>
          <w:spacing w:val="1"/>
          <w:sz w:val="24"/>
          <w:szCs w:val="24"/>
        </w:rPr>
        <w:t>en</w:t>
      </w:r>
      <w:r w:rsidRPr="0012420B">
        <w:rPr>
          <w:rFonts w:ascii="Arial" w:eastAsia="Arial" w:hAnsi="Arial" w:cs="Arial"/>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 xml:space="preserve">sing </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ctly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in</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ctly</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f</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z w:val="24"/>
          <w:szCs w:val="24"/>
        </w:rPr>
        <w:t>m</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z w:val="24"/>
          <w:szCs w:val="24"/>
        </w:rPr>
        <w:t>ing</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pacing w:val="-2"/>
          <w:sz w:val="24"/>
          <w:szCs w:val="24"/>
        </w:rPr>
        <w:t>t</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5"/>
          <w:sz w:val="24"/>
          <w:szCs w:val="24"/>
        </w:rPr>
        <w:t>e</w:t>
      </w:r>
      <w:r w:rsidRPr="0012420B">
        <w:rPr>
          <w:rFonts w:ascii="Arial" w:eastAsia="Arial" w:hAnsi="Arial" w:cs="Arial"/>
          <w:spacing w:val="-1"/>
          <w:sz w:val="24"/>
          <w:szCs w:val="24"/>
        </w:rPr>
        <w:t>-</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ing</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pacing w:val="-3"/>
          <w:sz w:val="24"/>
          <w:szCs w:val="24"/>
        </w:rPr>
        <w:t>r</w:t>
      </w:r>
      <w:r w:rsidRPr="0012420B">
        <w:rPr>
          <w:rFonts w:ascii="Arial" w:eastAsia="Arial" w:hAnsi="Arial" w:cs="Arial"/>
          <w:spacing w:val="1"/>
          <w:sz w:val="24"/>
          <w:szCs w:val="24"/>
        </w:rPr>
        <w:t>ee</w:t>
      </w:r>
      <w:r w:rsidRPr="0012420B">
        <w:rPr>
          <w:rFonts w:ascii="Arial" w:eastAsia="Arial" w:hAnsi="Arial" w:cs="Arial"/>
          <w:sz w:val="24"/>
          <w:szCs w:val="24"/>
        </w:rPr>
        <w:t xml:space="preserve">ts, </w:t>
      </w:r>
      <w:r w:rsidRPr="0012420B">
        <w:rPr>
          <w:rFonts w:ascii="Arial" w:eastAsia="Arial" w:hAnsi="Arial" w:cs="Arial"/>
          <w:spacing w:val="1"/>
          <w:sz w:val="24"/>
          <w:szCs w:val="24"/>
        </w:rPr>
        <w:t>nu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w:t>
      </w:r>
      <w:r w:rsidRPr="0012420B">
        <w:rPr>
          <w:rFonts w:ascii="Arial" w:eastAsia="Arial" w:hAnsi="Arial" w:cs="Arial"/>
          <w:spacing w:val="-3"/>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z w:val="24"/>
          <w:szCs w:val="24"/>
        </w:rPr>
        <w:t>in</w:t>
      </w:r>
      <w:r w:rsidRPr="0012420B">
        <w:rPr>
          <w:rFonts w:ascii="Arial" w:eastAsia="Arial" w:hAnsi="Arial" w:cs="Arial"/>
          <w:spacing w:val="-1"/>
          <w:sz w:val="24"/>
          <w:szCs w:val="24"/>
        </w:rPr>
        <w:t>g</w:t>
      </w:r>
      <w:r w:rsidRPr="0012420B">
        <w:rPr>
          <w:rFonts w:ascii="Arial" w:eastAsia="Arial" w:hAnsi="Arial" w:cs="Arial"/>
          <w:sz w:val="24"/>
          <w:szCs w:val="24"/>
        </w:rPr>
        <w:t xml:space="preserve"> or re</w:t>
      </w:r>
      <w:r w:rsidRPr="0012420B">
        <w:rPr>
          <w:rFonts w:ascii="Arial" w:eastAsia="Arial" w:hAnsi="Arial" w:cs="Arial"/>
          <w:spacing w:val="1"/>
          <w:sz w:val="24"/>
          <w:szCs w:val="24"/>
        </w:rPr>
        <w:t>n</w:t>
      </w:r>
      <w:r w:rsidRPr="0012420B">
        <w:rPr>
          <w:rFonts w:ascii="Arial" w:eastAsia="Arial" w:hAnsi="Arial" w:cs="Arial"/>
          <w:spacing w:val="-1"/>
          <w:sz w:val="24"/>
          <w:szCs w:val="24"/>
        </w:rPr>
        <w:t>ami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o</w:t>
      </w:r>
      <w:r w:rsidRPr="0012420B">
        <w:rPr>
          <w:rFonts w:ascii="Arial" w:eastAsia="Arial" w:hAnsi="Arial" w:cs="Arial"/>
          <w:sz w:val="24"/>
          <w:szCs w:val="24"/>
        </w:rPr>
        <w:t xml:space="preserve">f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rtie</w:t>
      </w:r>
      <w:r w:rsidRPr="0012420B">
        <w:rPr>
          <w:rFonts w:ascii="Arial" w:eastAsia="Arial" w:hAnsi="Arial" w:cs="Arial"/>
          <w:spacing w:val="-2"/>
          <w:sz w:val="24"/>
          <w:szCs w:val="24"/>
        </w:rPr>
        <w:t>s</w:t>
      </w:r>
      <w:r w:rsidRPr="0012420B">
        <w:rPr>
          <w:rFonts w:ascii="Arial" w:eastAsia="Arial" w:hAnsi="Arial" w:cs="Arial"/>
          <w:sz w:val="24"/>
          <w:szCs w:val="24"/>
        </w:rPr>
        <w:t>.</w:t>
      </w:r>
    </w:p>
    <w:p w14:paraId="7D89A89E" w14:textId="77777777" w:rsidR="00533184" w:rsidRPr="0012420B" w:rsidRDefault="00533184" w:rsidP="00533184">
      <w:pPr>
        <w:spacing w:before="16" w:after="0" w:line="260" w:lineRule="exact"/>
        <w:rPr>
          <w:rFonts w:ascii="Arial" w:hAnsi="Arial" w:cs="Arial"/>
          <w:sz w:val="24"/>
          <w:szCs w:val="24"/>
        </w:rPr>
      </w:pPr>
    </w:p>
    <w:p w14:paraId="2516B920" w14:textId="77777777" w:rsidR="00533184" w:rsidRPr="0012420B" w:rsidRDefault="00533184" w:rsidP="00533184">
      <w:pPr>
        <w:tabs>
          <w:tab w:val="left" w:pos="567"/>
        </w:tabs>
        <w:spacing w:after="0" w:line="240" w:lineRule="auto"/>
        <w:ind w:left="567" w:right="192" w:hanging="567"/>
        <w:rPr>
          <w:rFonts w:ascii="Arial" w:eastAsia="Arial" w:hAnsi="Arial" w:cs="Arial"/>
          <w:sz w:val="24"/>
          <w:szCs w:val="24"/>
        </w:rPr>
      </w:pPr>
      <w:r w:rsidRPr="0012420B">
        <w:rPr>
          <w:rFonts w:ascii="Arial" w:eastAsia="Arial" w:hAnsi="Arial" w:cs="Arial"/>
          <w:spacing w:val="1"/>
          <w:sz w:val="24"/>
          <w:szCs w:val="24"/>
        </w:rPr>
        <w:t>5.2</w:t>
      </w:r>
      <w:r w:rsidRPr="0012420B">
        <w:rPr>
          <w:rFonts w:ascii="Arial" w:eastAsia="Arial" w:hAnsi="Arial" w:cs="Arial"/>
          <w:spacing w:val="1"/>
          <w:sz w:val="24"/>
          <w:szCs w:val="24"/>
        </w:rPr>
        <w:tab/>
      </w:r>
      <w:r w:rsidRPr="0012420B">
        <w:rPr>
          <w:rFonts w:ascii="Arial" w:eastAsia="Arial" w:hAnsi="Arial" w:cs="Arial"/>
          <w:spacing w:val="2"/>
          <w:sz w:val="24"/>
          <w:szCs w:val="24"/>
        </w:rPr>
        <w:t>A</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de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 xml:space="preserve">r </w:t>
      </w:r>
      <w:r w:rsidRPr="0012420B">
        <w:rPr>
          <w:rFonts w:ascii="Arial" w:eastAsia="Arial" w:hAnsi="Arial" w:cs="Arial"/>
          <w:spacing w:val="1"/>
          <w:sz w:val="24"/>
          <w:szCs w:val="24"/>
        </w:rPr>
        <w:t>mu</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an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po</w:t>
      </w:r>
      <w:r w:rsidRPr="0012420B">
        <w:rPr>
          <w:rFonts w:ascii="Arial" w:eastAsia="Arial" w:hAnsi="Arial" w:cs="Arial"/>
          <w:sz w:val="24"/>
          <w:szCs w:val="24"/>
        </w:rPr>
        <w:t>st</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ress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clu</w:t>
      </w:r>
      <w:r w:rsidRPr="0012420B">
        <w:rPr>
          <w:rFonts w:ascii="Arial" w:eastAsia="Arial" w:hAnsi="Arial" w:cs="Arial"/>
          <w:spacing w:val="1"/>
          <w:sz w:val="24"/>
          <w:szCs w:val="24"/>
        </w:rPr>
        <w:t>d</w:t>
      </w:r>
      <w:r w:rsidRPr="0012420B">
        <w:rPr>
          <w:rFonts w:ascii="Arial" w:eastAsia="Arial" w:hAnsi="Arial" w:cs="Arial"/>
          <w:spacing w:val="-3"/>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po</w:t>
      </w:r>
      <w:r w:rsidRPr="0012420B">
        <w:rPr>
          <w:rFonts w:ascii="Arial" w:eastAsia="Arial" w:hAnsi="Arial" w:cs="Arial"/>
          <w:sz w:val="24"/>
          <w:szCs w:val="24"/>
        </w:rPr>
        <w:t>st</w:t>
      </w:r>
      <w:r w:rsidRPr="0012420B">
        <w:rPr>
          <w:rFonts w:ascii="Arial" w:eastAsia="Arial" w:hAnsi="Arial" w:cs="Arial"/>
          <w:spacing w:val="-2"/>
          <w:sz w:val="24"/>
          <w:szCs w:val="24"/>
        </w:rPr>
        <w:t>c</w:t>
      </w:r>
      <w:r w:rsidRPr="0012420B">
        <w:rPr>
          <w:rFonts w:ascii="Arial" w:eastAsia="Arial" w:hAnsi="Arial" w:cs="Arial"/>
          <w:spacing w:val="1"/>
          <w:sz w:val="24"/>
          <w:szCs w:val="24"/>
        </w:rPr>
        <w:t>od</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en</w:t>
      </w:r>
      <w:r w:rsidRPr="0012420B">
        <w:rPr>
          <w:rFonts w:ascii="Arial" w:eastAsia="Arial" w:hAnsi="Arial" w:cs="Arial"/>
          <w:spacing w:val="-2"/>
          <w:sz w:val="24"/>
          <w:szCs w:val="24"/>
        </w:rPr>
        <w:t>t</w:t>
      </w:r>
      <w:r w:rsidRPr="0012420B">
        <w:rPr>
          <w:rFonts w:ascii="Arial" w:eastAsia="Arial" w:hAnsi="Arial" w:cs="Arial"/>
          <w:sz w:val="24"/>
          <w:szCs w:val="24"/>
        </w:rPr>
        <w:t xml:space="preserve">ial </w:t>
      </w:r>
      <w:r w:rsidRPr="0012420B">
        <w:rPr>
          <w:rFonts w:ascii="Arial" w:eastAsia="Arial" w:hAnsi="Arial" w:cs="Arial"/>
          <w:spacing w:val="1"/>
          <w:sz w:val="24"/>
          <w:szCs w:val="24"/>
        </w:rPr>
        <w:t>o</w:t>
      </w:r>
      <w:r w:rsidRPr="0012420B">
        <w:rPr>
          <w:rFonts w:ascii="Arial" w:eastAsia="Arial" w:hAnsi="Arial" w:cs="Arial"/>
          <w:sz w:val="24"/>
          <w:szCs w:val="24"/>
        </w:rPr>
        <w:t>cc</w:t>
      </w:r>
      <w:r w:rsidRPr="0012420B">
        <w:rPr>
          <w:rFonts w:ascii="Arial" w:eastAsia="Arial" w:hAnsi="Arial" w:cs="Arial"/>
          <w:spacing w:val="1"/>
          <w:sz w:val="24"/>
          <w:szCs w:val="24"/>
        </w:rPr>
        <w:t>up</w:t>
      </w:r>
      <w:r w:rsidRPr="0012420B">
        <w:rPr>
          <w:rFonts w:ascii="Arial" w:eastAsia="Arial" w:hAnsi="Arial" w:cs="Arial"/>
          <w:sz w:val="24"/>
          <w:szCs w:val="24"/>
        </w:rPr>
        <w:t>iers,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e</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r direc</w:t>
      </w:r>
      <w:r w:rsidRPr="0012420B">
        <w:rPr>
          <w:rFonts w:ascii="Arial" w:eastAsia="Arial" w:hAnsi="Arial" w:cs="Arial"/>
          <w:spacing w:val="1"/>
          <w:sz w:val="24"/>
          <w:szCs w:val="24"/>
        </w:rPr>
        <w:t>t</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in</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ctly</w:t>
      </w:r>
      <w:r w:rsidRPr="0012420B">
        <w:rPr>
          <w:rFonts w:ascii="Arial" w:eastAsia="Arial" w:hAnsi="Arial" w:cs="Arial"/>
          <w:spacing w:val="-2"/>
          <w:sz w:val="24"/>
          <w:szCs w:val="24"/>
        </w:rPr>
        <w:t xml:space="preserve"> </w:t>
      </w:r>
      <w:r w:rsidRPr="0012420B">
        <w:rPr>
          <w:rFonts w:ascii="Arial" w:eastAsia="Arial" w:hAnsi="Arial" w:cs="Arial"/>
          <w:sz w:val="24"/>
          <w:szCs w:val="24"/>
        </w:rPr>
        <w:t>(</w:t>
      </w:r>
      <w:r w:rsidRPr="0012420B">
        <w:rPr>
          <w:rFonts w:ascii="Arial" w:eastAsia="Arial" w:hAnsi="Arial" w:cs="Arial"/>
          <w:spacing w:val="2"/>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pacing w:val="1"/>
          <w:sz w:val="24"/>
          <w:szCs w:val="24"/>
        </w:rPr>
        <w:t>amp</w:t>
      </w:r>
      <w:r w:rsidRPr="0012420B">
        <w:rPr>
          <w:rFonts w:ascii="Arial" w:eastAsia="Arial" w:hAnsi="Arial" w:cs="Arial"/>
          <w:sz w:val="24"/>
          <w:szCs w:val="24"/>
        </w:rPr>
        <w:t>le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v</w:t>
      </w:r>
      <w:r w:rsidRPr="0012420B">
        <w:rPr>
          <w:rFonts w:ascii="Arial" w:eastAsia="Arial" w:hAnsi="Arial" w:cs="Arial"/>
          <w:sz w:val="24"/>
          <w:szCs w:val="24"/>
        </w:rPr>
        <w:t>ia</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z w:val="24"/>
          <w:szCs w:val="24"/>
        </w:rPr>
        <w:t>cit</w:t>
      </w:r>
      <w:r w:rsidRPr="0012420B">
        <w:rPr>
          <w:rFonts w:ascii="Arial" w:eastAsia="Arial" w:hAnsi="Arial" w:cs="Arial"/>
          <w:spacing w:val="1"/>
          <w:sz w:val="24"/>
          <w:szCs w:val="24"/>
        </w:rPr>
        <w:t>o</w:t>
      </w:r>
      <w:r w:rsidRPr="0012420B">
        <w:rPr>
          <w:rFonts w:ascii="Arial" w:eastAsia="Arial" w:hAnsi="Arial" w:cs="Arial"/>
          <w:sz w:val="24"/>
          <w:szCs w:val="24"/>
        </w:rPr>
        <w:t>rs</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es</w:t>
      </w:r>
      <w:r w:rsidRPr="0012420B">
        <w:rPr>
          <w:rFonts w:ascii="Arial" w:eastAsia="Arial" w:hAnsi="Arial" w:cs="Arial"/>
          <w:spacing w:val="1"/>
          <w:sz w:val="24"/>
          <w:szCs w:val="24"/>
        </w:rPr>
        <w:t>ta</w:t>
      </w:r>
      <w:r w:rsidRPr="0012420B">
        <w:rPr>
          <w:rFonts w:ascii="Arial" w:eastAsia="Arial" w:hAnsi="Arial" w:cs="Arial"/>
          <w:spacing w:val="-2"/>
          <w:sz w:val="24"/>
          <w:szCs w:val="24"/>
        </w:rPr>
        <w:t>t</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ge</w:t>
      </w:r>
      <w:r w:rsidRPr="0012420B">
        <w:rPr>
          <w:rFonts w:ascii="Arial" w:eastAsia="Arial" w:hAnsi="Arial" w:cs="Arial"/>
          <w:spacing w:val="1"/>
          <w:sz w:val="24"/>
          <w:szCs w:val="24"/>
        </w:rPr>
        <w:t>n</w:t>
      </w:r>
      <w:r w:rsidRPr="0012420B">
        <w:rPr>
          <w:rFonts w:ascii="Arial" w:eastAsia="Arial" w:hAnsi="Arial" w:cs="Arial"/>
          <w:sz w:val="24"/>
          <w:szCs w:val="24"/>
        </w:rPr>
        <w:t xml:space="preserve">ts) </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pacing w:val="-3"/>
          <w:sz w:val="24"/>
          <w:szCs w:val="24"/>
        </w:rPr>
        <w:t>r</w:t>
      </w:r>
      <w:r w:rsidRPr="0012420B">
        <w:rPr>
          <w:rFonts w:ascii="Arial" w:eastAsia="Arial" w:hAnsi="Arial" w:cs="Arial"/>
          <w:sz w:val="24"/>
          <w:szCs w:val="24"/>
        </w:rPr>
        <w:t>e</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3"/>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ing</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n</w:t>
      </w:r>
      <w:r w:rsidRPr="0012420B">
        <w:rPr>
          <w:rFonts w:ascii="Arial" w:eastAsia="Arial" w:hAnsi="Arial" w:cs="Arial"/>
          <w:sz w:val="24"/>
          <w:szCs w:val="24"/>
        </w:rPr>
        <w:t xml:space="preserve">d </w:t>
      </w:r>
      <w:r w:rsidRPr="0012420B">
        <w:rPr>
          <w:rFonts w:ascii="Arial" w:eastAsia="Arial" w:hAnsi="Arial" w:cs="Arial"/>
          <w:spacing w:val="1"/>
          <w:sz w:val="24"/>
          <w:szCs w:val="24"/>
        </w:rPr>
        <w:t>nu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sc</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 xml:space="preserve">s </w:t>
      </w:r>
      <w:r w:rsidRPr="0012420B">
        <w:rPr>
          <w:rFonts w:ascii="Arial" w:eastAsia="Arial" w:hAnsi="Arial" w:cs="Arial"/>
          <w:spacing w:val="1"/>
          <w:sz w:val="24"/>
          <w:szCs w:val="24"/>
        </w:rPr>
        <w:t>be</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iss</w:t>
      </w:r>
      <w:r w:rsidRPr="0012420B">
        <w:rPr>
          <w:rFonts w:ascii="Arial" w:eastAsia="Arial" w:hAnsi="Arial" w:cs="Arial"/>
          <w:spacing w:val="1"/>
          <w:sz w:val="24"/>
          <w:szCs w:val="24"/>
        </w:rPr>
        <w:t>u</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for it b</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Council.</w:t>
      </w:r>
      <w:r w:rsidRPr="0012420B">
        <w:rPr>
          <w:rFonts w:ascii="Arial" w:eastAsia="Arial" w:hAnsi="Arial" w:cs="Arial"/>
          <w:spacing w:val="1"/>
          <w:sz w:val="24"/>
          <w:szCs w:val="24"/>
        </w:rPr>
        <w:t xml:space="preserve"> </w:t>
      </w:r>
      <w:r w:rsidRPr="0012420B">
        <w:rPr>
          <w:rFonts w:ascii="Arial" w:eastAsia="Arial" w:hAnsi="Arial" w:cs="Arial"/>
          <w:sz w:val="24"/>
          <w:szCs w:val="24"/>
        </w:rPr>
        <w:t>The Co</w:t>
      </w:r>
      <w:r w:rsidRPr="0012420B">
        <w:rPr>
          <w:rFonts w:ascii="Arial" w:eastAsia="Arial" w:hAnsi="Arial" w:cs="Arial"/>
          <w:spacing w:val="1"/>
          <w:sz w:val="24"/>
          <w:szCs w:val="24"/>
        </w:rPr>
        <w:t>un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li</w:t>
      </w:r>
      <w:r w:rsidRPr="0012420B">
        <w:rPr>
          <w:rFonts w:ascii="Arial" w:eastAsia="Arial" w:hAnsi="Arial" w:cs="Arial"/>
          <w:spacing w:val="-2"/>
          <w:sz w:val="24"/>
          <w:szCs w:val="24"/>
        </w:rPr>
        <w:t>a</w:t>
      </w:r>
      <w:r w:rsidRPr="0012420B">
        <w:rPr>
          <w:rFonts w:ascii="Arial" w:eastAsia="Arial" w:hAnsi="Arial" w:cs="Arial"/>
          <w:spacing w:val="1"/>
          <w:sz w:val="24"/>
          <w:szCs w:val="24"/>
        </w:rPr>
        <w:t>b</w:t>
      </w:r>
      <w:r w:rsidRPr="0012420B">
        <w:rPr>
          <w:rFonts w:ascii="Arial" w:eastAsia="Arial" w:hAnsi="Arial" w:cs="Arial"/>
          <w:sz w:val="24"/>
          <w:szCs w:val="24"/>
        </w:rPr>
        <w:t>le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z w:val="24"/>
          <w:szCs w:val="24"/>
        </w:rPr>
        <w:t>sts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d</w:t>
      </w:r>
      <w:r w:rsidRPr="0012420B">
        <w:rPr>
          <w:rFonts w:ascii="Arial" w:eastAsia="Arial" w:hAnsi="Arial" w:cs="Arial"/>
          <w:spacing w:val="-1"/>
          <w:sz w:val="24"/>
          <w:szCs w:val="24"/>
        </w:rPr>
        <w:t>am</w:t>
      </w:r>
      <w:r w:rsidRPr="0012420B">
        <w:rPr>
          <w:rFonts w:ascii="Arial" w:eastAsia="Arial" w:hAnsi="Arial" w:cs="Arial"/>
          <w:spacing w:val="1"/>
          <w:sz w:val="24"/>
          <w:szCs w:val="24"/>
        </w:rPr>
        <w:t>a</w:t>
      </w:r>
      <w:r w:rsidRPr="0012420B">
        <w:rPr>
          <w:rFonts w:ascii="Arial" w:eastAsia="Arial" w:hAnsi="Arial" w:cs="Arial"/>
          <w:spacing w:val="-1"/>
          <w:sz w:val="24"/>
          <w:szCs w:val="24"/>
        </w:rPr>
        <w:t>g</w:t>
      </w:r>
      <w:r w:rsidRPr="0012420B">
        <w:rPr>
          <w:rFonts w:ascii="Arial" w:eastAsia="Arial" w:hAnsi="Arial" w:cs="Arial"/>
          <w:spacing w:val="1"/>
          <w:sz w:val="24"/>
          <w:szCs w:val="24"/>
        </w:rPr>
        <w:t>e</w:t>
      </w:r>
      <w:r w:rsidRPr="0012420B">
        <w:rPr>
          <w:rFonts w:ascii="Arial" w:eastAsia="Arial" w:hAnsi="Arial" w:cs="Arial"/>
          <w:sz w:val="24"/>
          <w:szCs w:val="24"/>
        </w:rPr>
        <w:t>s c</w:t>
      </w:r>
      <w:r w:rsidRPr="0012420B">
        <w:rPr>
          <w:rFonts w:ascii="Arial" w:eastAsia="Arial" w:hAnsi="Arial" w:cs="Arial"/>
          <w:spacing w:val="1"/>
          <w:sz w:val="24"/>
          <w:szCs w:val="24"/>
        </w:rPr>
        <w:t>au</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b</w:t>
      </w:r>
      <w:r w:rsidRPr="0012420B">
        <w:rPr>
          <w:rFonts w:ascii="Arial" w:eastAsia="Arial" w:hAnsi="Arial" w:cs="Arial"/>
          <w:sz w:val="24"/>
          <w:szCs w:val="24"/>
        </w:rPr>
        <w:t>y</w:t>
      </w:r>
      <w:r w:rsidRPr="0012420B">
        <w:rPr>
          <w:rFonts w:ascii="Arial" w:eastAsia="Arial" w:hAnsi="Arial" w:cs="Arial"/>
          <w:spacing w:val="-4"/>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a</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u</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 c</w:t>
      </w:r>
      <w:r w:rsidRPr="0012420B">
        <w:rPr>
          <w:rFonts w:ascii="Arial" w:eastAsia="Arial" w:hAnsi="Arial" w:cs="Arial"/>
          <w:spacing w:val="1"/>
          <w:sz w:val="24"/>
          <w:szCs w:val="24"/>
        </w:rPr>
        <w:t>omp</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th</w:t>
      </w:r>
      <w:r w:rsidRPr="0012420B">
        <w:rPr>
          <w:rFonts w:ascii="Arial" w:eastAsia="Arial" w:hAnsi="Arial" w:cs="Arial"/>
          <w:sz w:val="24"/>
          <w:szCs w:val="24"/>
        </w:rPr>
        <w:t>is requirement.</w:t>
      </w:r>
    </w:p>
    <w:p w14:paraId="73C8D79D" w14:textId="77777777" w:rsidR="00533184" w:rsidRPr="0012420B" w:rsidRDefault="00533184" w:rsidP="00533184">
      <w:pPr>
        <w:tabs>
          <w:tab w:val="left" w:pos="567"/>
        </w:tabs>
        <w:spacing w:after="0" w:line="240" w:lineRule="auto"/>
        <w:ind w:left="567" w:right="192" w:hanging="567"/>
        <w:rPr>
          <w:rFonts w:ascii="Arial" w:eastAsia="Arial" w:hAnsi="Arial" w:cs="Arial"/>
          <w:sz w:val="24"/>
          <w:szCs w:val="24"/>
        </w:rPr>
      </w:pPr>
    </w:p>
    <w:p w14:paraId="7B049DD0" w14:textId="77777777" w:rsidR="00533184" w:rsidRPr="0012420B" w:rsidRDefault="00533184" w:rsidP="00533184">
      <w:pPr>
        <w:tabs>
          <w:tab w:val="left" w:pos="567"/>
        </w:tabs>
        <w:spacing w:after="0" w:line="240" w:lineRule="auto"/>
        <w:ind w:left="567" w:right="192" w:hanging="567"/>
        <w:rPr>
          <w:rFonts w:ascii="Arial" w:eastAsia="Arial" w:hAnsi="Arial" w:cs="Arial"/>
          <w:sz w:val="24"/>
          <w:szCs w:val="24"/>
        </w:rPr>
      </w:pPr>
    </w:p>
    <w:p w14:paraId="7B273775" w14:textId="77777777" w:rsidR="00533184" w:rsidRPr="0012420B" w:rsidRDefault="00533184" w:rsidP="00533184">
      <w:pPr>
        <w:spacing w:after="0"/>
        <w:ind w:left="567" w:hanging="567"/>
        <w:rPr>
          <w:rFonts w:ascii="Arial" w:hAnsi="Arial" w:cs="Arial"/>
          <w:b/>
          <w:sz w:val="24"/>
          <w:szCs w:val="24"/>
        </w:rPr>
      </w:pPr>
      <w:bookmarkStart w:id="5" w:name="_Toc34728298"/>
      <w:r w:rsidRPr="0012420B">
        <w:rPr>
          <w:rFonts w:ascii="Arial" w:hAnsi="Arial" w:cs="Arial"/>
          <w:b/>
          <w:sz w:val="24"/>
          <w:szCs w:val="24"/>
        </w:rPr>
        <w:t>6.</w:t>
      </w:r>
      <w:r w:rsidRPr="0012420B">
        <w:rPr>
          <w:rFonts w:ascii="Arial" w:hAnsi="Arial" w:cs="Arial"/>
          <w:b/>
          <w:sz w:val="24"/>
          <w:szCs w:val="24"/>
        </w:rPr>
        <w:tab/>
      </w:r>
      <w:r w:rsidRPr="0012420B">
        <w:rPr>
          <w:rFonts w:ascii="Arial" w:eastAsia="Arial" w:hAnsi="Arial" w:cs="Arial"/>
          <w:b/>
          <w:sz w:val="24"/>
          <w:szCs w:val="24"/>
        </w:rPr>
        <w:t>Policy</w:t>
      </w:r>
      <w:r w:rsidRPr="0012420B">
        <w:rPr>
          <w:rFonts w:ascii="Arial" w:hAnsi="Arial" w:cs="Arial"/>
          <w:b/>
          <w:sz w:val="24"/>
          <w:szCs w:val="24"/>
        </w:rPr>
        <w:t xml:space="preserve"> scope</w:t>
      </w:r>
      <w:bookmarkEnd w:id="5"/>
    </w:p>
    <w:p w14:paraId="2A87904C" w14:textId="77777777" w:rsidR="00533184" w:rsidRPr="0012420B" w:rsidRDefault="00533184" w:rsidP="00533184">
      <w:pPr>
        <w:spacing w:after="0"/>
        <w:rPr>
          <w:rFonts w:ascii="Arial" w:hAnsi="Arial" w:cs="Arial"/>
          <w:sz w:val="24"/>
          <w:szCs w:val="24"/>
        </w:rPr>
      </w:pPr>
    </w:p>
    <w:p w14:paraId="2DB772C6" w14:textId="77777777"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6.1</w:t>
      </w:r>
      <w:r w:rsidRPr="0012420B">
        <w:rPr>
          <w:rFonts w:ascii="Arial" w:hAnsi="Arial" w:cs="Arial"/>
          <w:sz w:val="24"/>
          <w:szCs w:val="24"/>
        </w:rPr>
        <w:tab/>
        <w:t xml:space="preserve">This </w:t>
      </w:r>
      <w:r w:rsidRPr="0012420B">
        <w:rPr>
          <w:rFonts w:ascii="Arial" w:eastAsia="Arial" w:hAnsi="Arial" w:cs="Arial"/>
          <w:sz w:val="24"/>
          <w:szCs w:val="24"/>
        </w:rPr>
        <w:t>Policy</w:t>
      </w:r>
      <w:r w:rsidRPr="0012420B">
        <w:rPr>
          <w:rFonts w:ascii="Arial" w:hAnsi="Arial" w:cs="Arial"/>
          <w:sz w:val="24"/>
          <w:szCs w:val="24"/>
        </w:rPr>
        <w:t xml:space="preserve"> applies to all functions undertaken relating to street naming and numbering and to all employees and council members involved. It also applies to all developers seeking to name/number developments and any consultee on any street naming scheme.</w:t>
      </w:r>
    </w:p>
    <w:p w14:paraId="71BAF47D" w14:textId="77777777" w:rsidR="00533184" w:rsidRPr="0012420B" w:rsidRDefault="00533184" w:rsidP="00533184">
      <w:pPr>
        <w:spacing w:after="0"/>
        <w:rPr>
          <w:rFonts w:ascii="Arial" w:hAnsi="Arial" w:cs="Arial"/>
          <w:sz w:val="24"/>
          <w:szCs w:val="24"/>
        </w:rPr>
      </w:pPr>
      <w:bookmarkStart w:id="6" w:name="_Toc34728299"/>
    </w:p>
    <w:p w14:paraId="2C424218" w14:textId="77777777" w:rsidR="00533184" w:rsidRPr="0012420B" w:rsidRDefault="00533184" w:rsidP="00533184">
      <w:pPr>
        <w:pStyle w:val="ListParagraph"/>
        <w:spacing w:after="0"/>
        <w:ind w:left="851"/>
        <w:rPr>
          <w:rFonts w:ascii="Arial" w:hAnsi="Arial" w:cs="Arial"/>
          <w:sz w:val="24"/>
          <w:szCs w:val="24"/>
        </w:rPr>
      </w:pPr>
    </w:p>
    <w:p w14:paraId="04EE4EBE" w14:textId="77777777" w:rsidR="00533184" w:rsidRPr="0012420B" w:rsidRDefault="00533184" w:rsidP="00533184">
      <w:pPr>
        <w:spacing w:after="0"/>
        <w:ind w:left="567" w:hanging="567"/>
        <w:rPr>
          <w:rFonts w:ascii="Arial" w:hAnsi="Arial" w:cs="Arial"/>
          <w:b/>
          <w:sz w:val="24"/>
          <w:szCs w:val="24"/>
        </w:rPr>
      </w:pPr>
      <w:r w:rsidRPr="0012420B">
        <w:rPr>
          <w:rFonts w:ascii="Arial" w:hAnsi="Arial" w:cs="Arial"/>
          <w:b/>
          <w:sz w:val="24"/>
          <w:szCs w:val="24"/>
        </w:rPr>
        <w:t>7.</w:t>
      </w:r>
      <w:r w:rsidRPr="0012420B">
        <w:rPr>
          <w:rFonts w:ascii="Arial" w:hAnsi="Arial" w:cs="Arial"/>
          <w:b/>
          <w:sz w:val="24"/>
          <w:szCs w:val="24"/>
        </w:rPr>
        <w:tab/>
        <w:t>Roles and responsibilities</w:t>
      </w:r>
      <w:bookmarkEnd w:id="6"/>
    </w:p>
    <w:p w14:paraId="454F6F18" w14:textId="77777777" w:rsidR="00533184" w:rsidRPr="0012420B" w:rsidRDefault="00533184" w:rsidP="00533184">
      <w:pPr>
        <w:spacing w:after="0"/>
        <w:rPr>
          <w:rFonts w:ascii="Arial" w:hAnsi="Arial" w:cs="Arial"/>
          <w:sz w:val="24"/>
          <w:szCs w:val="24"/>
        </w:rPr>
      </w:pPr>
    </w:p>
    <w:p w14:paraId="1365BBAC" w14:textId="77777777"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7.1</w:t>
      </w:r>
      <w:r w:rsidRPr="0012420B">
        <w:rPr>
          <w:rFonts w:ascii="Arial" w:hAnsi="Arial" w:cs="Arial"/>
          <w:sz w:val="24"/>
          <w:szCs w:val="24"/>
        </w:rPr>
        <w:tab/>
        <w:t>The Council officers responsible for the day-to-day carrying out of street-naming and numbering are;</w:t>
      </w:r>
    </w:p>
    <w:p w14:paraId="40DD61B1" w14:textId="77777777" w:rsidR="00533184" w:rsidRPr="0012420B" w:rsidRDefault="00533184" w:rsidP="00533184">
      <w:pPr>
        <w:spacing w:after="0"/>
        <w:ind w:left="567" w:hanging="567"/>
        <w:rPr>
          <w:rFonts w:ascii="Arial" w:hAnsi="Arial" w:cs="Arial"/>
          <w:sz w:val="24"/>
          <w:szCs w:val="24"/>
        </w:rPr>
      </w:pPr>
    </w:p>
    <w:p w14:paraId="07F9A396" w14:textId="77777777" w:rsidR="00533184" w:rsidRPr="0012420B" w:rsidRDefault="00533184" w:rsidP="005410C1">
      <w:pPr>
        <w:pStyle w:val="ListParagraph"/>
        <w:numPr>
          <w:ilvl w:val="0"/>
          <w:numId w:val="3"/>
        </w:numPr>
        <w:ind w:left="851" w:hanging="284"/>
        <w:rPr>
          <w:rFonts w:ascii="Arial" w:hAnsi="Arial" w:cs="Arial"/>
          <w:sz w:val="24"/>
          <w:szCs w:val="24"/>
        </w:rPr>
      </w:pPr>
      <w:r w:rsidRPr="0012420B">
        <w:rPr>
          <w:rFonts w:ascii="Arial" w:hAnsi="Arial" w:cs="Arial"/>
          <w:sz w:val="24"/>
          <w:szCs w:val="24"/>
        </w:rPr>
        <w:t>Customer Services Applications Officers (Street Naming and Numbering); and</w:t>
      </w:r>
    </w:p>
    <w:p w14:paraId="0F0574A2" w14:textId="072BE513" w:rsidR="00533184" w:rsidRPr="0012420B" w:rsidRDefault="00533184" w:rsidP="005410C1">
      <w:pPr>
        <w:pStyle w:val="ListParagraph"/>
        <w:numPr>
          <w:ilvl w:val="0"/>
          <w:numId w:val="3"/>
        </w:numPr>
        <w:ind w:left="851" w:hanging="284"/>
        <w:rPr>
          <w:rFonts w:ascii="Arial" w:hAnsi="Arial" w:cs="Arial"/>
          <w:sz w:val="24"/>
          <w:szCs w:val="24"/>
        </w:rPr>
      </w:pPr>
      <w:r w:rsidRPr="0012420B">
        <w:rPr>
          <w:rFonts w:ascii="Arial" w:hAnsi="Arial" w:cs="Arial"/>
          <w:sz w:val="24"/>
          <w:szCs w:val="24"/>
        </w:rPr>
        <w:t>The Authority Address Custodian</w:t>
      </w:r>
      <w:r w:rsidR="00A72A28" w:rsidRPr="0012420B">
        <w:rPr>
          <w:rFonts w:ascii="Arial" w:hAnsi="Arial" w:cs="Arial"/>
          <w:sz w:val="24"/>
          <w:szCs w:val="24"/>
        </w:rPr>
        <w:t xml:space="preserve"> (the</w:t>
      </w:r>
      <w:r w:rsidR="00A72A28" w:rsidRPr="0012420B">
        <w:t xml:space="preserve"> </w:t>
      </w:r>
      <w:r w:rsidR="00A72A28" w:rsidRPr="0012420B">
        <w:rPr>
          <w:rFonts w:ascii="Arial" w:hAnsi="Arial" w:cs="Arial"/>
          <w:sz w:val="24"/>
          <w:szCs w:val="24"/>
        </w:rPr>
        <w:t>ICT Application DevOps Specialist)</w:t>
      </w:r>
      <w:r w:rsidRPr="0012420B">
        <w:rPr>
          <w:rFonts w:ascii="Arial" w:hAnsi="Arial" w:cs="Arial"/>
          <w:sz w:val="24"/>
          <w:szCs w:val="24"/>
        </w:rPr>
        <w:t>.</w:t>
      </w:r>
    </w:p>
    <w:p w14:paraId="5F5814BC" w14:textId="77777777" w:rsidR="00533184" w:rsidRPr="0012420B" w:rsidRDefault="00533184" w:rsidP="00533184">
      <w:pPr>
        <w:ind w:left="567" w:hanging="567"/>
        <w:rPr>
          <w:rFonts w:ascii="Arial" w:hAnsi="Arial" w:cs="Arial"/>
          <w:sz w:val="24"/>
          <w:szCs w:val="24"/>
        </w:rPr>
      </w:pPr>
      <w:r w:rsidRPr="0012420B">
        <w:rPr>
          <w:rFonts w:ascii="Arial" w:hAnsi="Arial" w:cs="Arial"/>
          <w:sz w:val="24"/>
          <w:szCs w:val="24"/>
        </w:rPr>
        <w:t>7.2</w:t>
      </w:r>
      <w:r w:rsidRPr="0012420B">
        <w:rPr>
          <w:rFonts w:ascii="Arial" w:hAnsi="Arial" w:cs="Arial"/>
          <w:sz w:val="24"/>
          <w:szCs w:val="24"/>
        </w:rPr>
        <w:tab/>
        <w:t>Oversight for these functions comes from;</w:t>
      </w:r>
    </w:p>
    <w:p w14:paraId="51205EBE" w14:textId="77777777" w:rsidR="00533184" w:rsidRPr="0012420B" w:rsidRDefault="00533184" w:rsidP="00533184">
      <w:pPr>
        <w:pStyle w:val="ListParagraph"/>
        <w:numPr>
          <w:ilvl w:val="0"/>
          <w:numId w:val="4"/>
        </w:numPr>
        <w:ind w:left="851" w:hanging="284"/>
        <w:rPr>
          <w:rFonts w:ascii="Arial" w:hAnsi="Arial" w:cs="Arial"/>
          <w:sz w:val="24"/>
          <w:szCs w:val="24"/>
        </w:rPr>
      </w:pPr>
      <w:r w:rsidRPr="0012420B">
        <w:rPr>
          <w:rFonts w:ascii="Arial" w:hAnsi="Arial" w:cs="Arial"/>
          <w:sz w:val="24"/>
          <w:szCs w:val="24"/>
        </w:rPr>
        <w:t>Customer Services Applications Team Leader and Team Manager; and</w:t>
      </w:r>
    </w:p>
    <w:p w14:paraId="61DF6ED2" w14:textId="77777777" w:rsidR="00533184" w:rsidRPr="0012420B" w:rsidRDefault="00533184" w:rsidP="00533184">
      <w:pPr>
        <w:pStyle w:val="ListParagraph"/>
        <w:numPr>
          <w:ilvl w:val="0"/>
          <w:numId w:val="4"/>
        </w:numPr>
        <w:ind w:left="851" w:hanging="284"/>
        <w:rPr>
          <w:rFonts w:ascii="Arial" w:hAnsi="Arial" w:cs="Arial"/>
          <w:sz w:val="24"/>
          <w:szCs w:val="24"/>
        </w:rPr>
      </w:pPr>
      <w:r w:rsidRPr="0012420B">
        <w:rPr>
          <w:rFonts w:ascii="Arial" w:hAnsi="Arial" w:cs="Arial"/>
          <w:sz w:val="24"/>
          <w:szCs w:val="24"/>
        </w:rPr>
        <w:lastRenderedPageBreak/>
        <w:t xml:space="preserve">Head of Law and Governance. </w:t>
      </w:r>
    </w:p>
    <w:p w14:paraId="53AB5949" w14:textId="18E47408" w:rsidR="00533184" w:rsidRPr="0012420B" w:rsidRDefault="00533184" w:rsidP="00533184">
      <w:pPr>
        <w:spacing w:after="0" w:line="240" w:lineRule="auto"/>
        <w:ind w:left="567" w:hanging="567"/>
        <w:rPr>
          <w:rFonts w:ascii="Arial" w:hAnsi="Arial" w:cs="Arial"/>
          <w:sz w:val="24"/>
          <w:szCs w:val="24"/>
        </w:rPr>
      </w:pPr>
      <w:r w:rsidRPr="0012420B">
        <w:rPr>
          <w:rFonts w:ascii="Arial" w:hAnsi="Arial" w:cs="Arial"/>
          <w:sz w:val="24"/>
          <w:szCs w:val="24"/>
        </w:rPr>
        <w:t>7.3</w:t>
      </w:r>
      <w:r w:rsidRPr="0012420B">
        <w:rPr>
          <w:rFonts w:ascii="Arial" w:hAnsi="Arial" w:cs="Arial"/>
          <w:sz w:val="24"/>
          <w:szCs w:val="24"/>
        </w:rPr>
        <w:tab/>
        <w:t xml:space="preserve">Final responsibility rests with the Head of Law and Governance in consultation with the relevant </w:t>
      </w:r>
      <w:r w:rsidR="00FF218F" w:rsidRPr="0012420B">
        <w:rPr>
          <w:rFonts w:ascii="Arial" w:hAnsi="Arial" w:cs="Arial"/>
          <w:sz w:val="24"/>
          <w:szCs w:val="24"/>
        </w:rPr>
        <w:t>portfolio holder.</w:t>
      </w:r>
    </w:p>
    <w:p w14:paraId="6F8D2E0B" w14:textId="77777777" w:rsidR="00533184" w:rsidRPr="0012420B" w:rsidRDefault="00533184" w:rsidP="00533184">
      <w:pPr>
        <w:spacing w:after="0" w:line="240" w:lineRule="auto"/>
        <w:rPr>
          <w:rFonts w:ascii="Arial" w:hAnsi="Arial" w:cs="Arial"/>
          <w:sz w:val="24"/>
          <w:szCs w:val="24"/>
        </w:rPr>
      </w:pPr>
    </w:p>
    <w:p w14:paraId="162C44C0" w14:textId="77777777" w:rsidR="00533184" w:rsidRPr="0012420B" w:rsidRDefault="00533184" w:rsidP="00533184">
      <w:pPr>
        <w:spacing w:after="0" w:line="240" w:lineRule="auto"/>
        <w:rPr>
          <w:rFonts w:ascii="Arial" w:hAnsi="Arial" w:cs="Arial"/>
          <w:sz w:val="24"/>
          <w:szCs w:val="24"/>
        </w:rPr>
      </w:pPr>
    </w:p>
    <w:p w14:paraId="3B562AD4" w14:textId="77777777" w:rsidR="00533184" w:rsidRPr="0012420B" w:rsidRDefault="00533184" w:rsidP="00533184">
      <w:pPr>
        <w:spacing w:after="0"/>
        <w:ind w:left="567" w:hanging="567"/>
        <w:rPr>
          <w:rFonts w:ascii="Arial" w:hAnsi="Arial" w:cs="Arial"/>
          <w:b/>
          <w:sz w:val="24"/>
          <w:szCs w:val="24"/>
        </w:rPr>
      </w:pPr>
      <w:bookmarkStart w:id="7" w:name="_Toc34728301"/>
      <w:r w:rsidRPr="0012420B">
        <w:rPr>
          <w:rFonts w:ascii="Arial" w:hAnsi="Arial" w:cs="Arial"/>
          <w:b/>
          <w:sz w:val="24"/>
          <w:szCs w:val="24"/>
        </w:rPr>
        <w:t>8.</w:t>
      </w:r>
      <w:r w:rsidRPr="0012420B">
        <w:rPr>
          <w:rFonts w:ascii="Arial" w:hAnsi="Arial" w:cs="Arial"/>
          <w:b/>
          <w:sz w:val="24"/>
          <w:szCs w:val="24"/>
        </w:rPr>
        <w:tab/>
        <w:t>Consultees</w:t>
      </w:r>
      <w:bookmarkEnd w:id="7"/>
    </w:p>
    <w:p w14:paraId="73B5DFE1" w14:textId="77777777" w:rsidR="00533184" w:rsidRPr="0012420B" w:rsidRDefault="00533184" w:rsidP="00533184">
      <w:pPr>
        <w:spacing w:after="0" w:line="240" w:lineRule="auto"/>
        <w:rPr>
          <w:rFonts w:ascii="Arial" w:hAnsi="Arial" w:cs="Arial"/>
          <w:sz w:val="24"/>
          <w:szCs w:val="24"/>
        </w:rPr>
      </w:pPr>
    </w:p>
    <w:p w14:paraId="235AA4EA" w14:textId="77777777" w:rsidR="00533184" w:rsidRPr="0012420B" w:rsidRDefault="00533184" w:rsidP="00533184">
      <w:pPr>
        <w:spacing w:after="0" w:line="240" w:lineRule="auto"/>
        <w:ind w:left="567" w:hanging="567"/>
        <w:rPr>
          <w:rFonts w:ascii="Arial" w:hAnsi="Arial" w:cs="Arial"/>
          <w:sz w:val="24"/>
          <w:szCs w:val="24"/>
        </w:rPr>
      </w:pPr>
      <w:r w:rsidRPr="0012420B">
        <w:rPr>
          <w:rFonts w:ascii="Arial" w:hAnsi="Arial" w:cs="Arial"/>
          <w:sz w:val="24"/>
          <w:szCs w:val="24"/>
        </w:rPr>
        <w:t>8.1</w:t>
      </w:r>
      <w:r w:rsidRPr="0012420B">
        <w:rPr>
          <w:rFonts w:ascii="Arial" w:hAnsi="Arial" w:cs="Arial"/>
          <w:sz w:val="24"/>
          <w:szCs w:val="24"/>
        </w:rPr>
        <w:tab/>
        <w:t xml:space="preserve">The Council consults on names of new streets. Consultation responses will be taken into account when naming streets, but the Council has the final decision-making power. During any consultation, consultees must read and adhere to this </w:t>
      </w:r>
      <w:r w:rsidRPr="0012420B">
        <w:rPr>
          <w:rFonts w:ascii="Arial" w:eastAsia="Arial" w:hAnsi="Arial" w:cs="Arial"/>
          <w:sz w:val="24"/>
          <w:szCs w:val="24"/>
        </w:rPr>
        <w:t>Policy</w:t>
      </w:r>
      <w:r w:rsidRPr="0012420B">
        <w:rPr>
          <w:rFonts w:ascii="Arial" w:hAnsi="Arial" w:cs="Arial"/>
          <w:sz w:val="24"/>
          <w:szCs w:val="24"/>
        </w:rPr>
        <w:t xml:space="preserve"> and associated documents, particularly Appendix 2 (Policy for naming of streets), and Appendix 5 (Consultation remit and process).</w:t>
      </w:r>
    </w:p>
    <w:p w14:paraId="67756751" w14:textId="77777777" w:rsidR="00533184" w:rsidRPr="0012420B" w:rsidRDefault="00533184" w:rsidP="00533184">
      <w:pPr>
        <w:spacing w:after="0" w:line="240" w:lineRule="auto"/>
        <w:ind w:left="567" w:hanging="567"/>
        <w:rPr>
          <w:rFonts w:ascii="Arial" w:hAnsi="Arial" w:cs="Arial"/>
          <w:sz w:val="24"/>
          <w:szCs w:val="24"/>
        </w:rPr>
      </w:pPr>
    </w:p>
    <w:p w14:paraId="1E09851D" w14:textId="77777777" w:rsidR="00533184" w:rsidRPr="0012420B" w:rsidRDefault="00533184" w:rsidP="00533184">
      <w:pPr>
        <w:spacing w:after="0" w:line="240" w:lineRule="auto"/>
        <w:ind w:left="567" w:hanging="567"/>
        <w:rPr>
          <w:rFonts w:ascii="Arial" w:hAnsi="Arial" w:cs="Arial"/>
          <w:sz w:val="24"/>
          <w:szCs w:val="24"/>
        </w:rPr>
      </w:pPr>
      <w:r w:rsidRPr="0012420B">
        <w:rPr>
          <w:rFonts w:ascii="Arial" w:hAnsi="Arial" w:cs="Arial"/>
          <w:sz w:val="24"/>
          <w:szCs w:val="24"/>
        </w:rPr>
        <w:t>8.2</w:t>
      </w:r>
      <w:r w:rsidRPr="0012420B">
        <w:rPr>
          <w:rFonts w:ascii="Arial" w:hAnsi="Arial" w:cs="Arial"/>
          <w:sz w:val="24"/>
          <w:szCs w:val="24"/>
        </w:rPr>
        <w:tab/>
        <w:t>The Council has no duty to consult on property names or street numbering schemes. These will be determined solely by the Authority Address Custodian and the Street Naming and Numbering Team.</w:t>
      </w:r>
    </w:p>
    <w:p w14:paraId="6E447895" w14:textId="77777777" w:rsidR="00533184" w:rsidRPr="0012420B" w:rsidRDefault="00533184" w:rsidP="00533184">
      <w:pPr>
        <w:spacing w:after="0" w:line="200" w:lineRule="exact"/>
        <w:ind w:left="360"/>
        <w:rPr>
          <w:rFonts w:ascii="Arial" w:hAnsi="Arial" w:cs="Arial"/>
          <w:sz w:val="24"/>
          <w:szCs w:val="24"/>
        </w:rPr>
      </w:pPr>
    </w:p>
    <w:p w14:paraId="53D2DE2B" w14:textId="77777777" w:rsidR="00533184" w:rsidRPr="0012420B" w:rsidRDefault="00533184" w:rsidP="00533184">
      <w:pPr>
        <w:spacing w:after="0" w:line="200" w:lineRule="exact"/>
        <w:ind w:left="360"/>
        <w:rPr>
          <w:rFonts w:ascii="Arial" w:hAnsi="Arial" w:cs="Arial"/>
          <w:sz w:val="24"/>
          <w:szCs w:val="24"/>
        </w:rPr>
      </w:pPr>
    </w:p>
    <w:p w14:paraId="5BA20324" w14:textId="77777777" w:rsidR="00533184" w:rsidRPr="0012420B" w:rsidRDefault="00533184" w:rsidP="00533184">
      <w:pPr>
        <w:spacing w:after="0"/>
        <w:ind w:left="567" w:hanging="567"/>
        <w:rPr>
          <w:rFonts w:ascii="Arial" w:hAnsi="Arial" w:cs="Arial"/>
          <w:b/>
          <w:sz w:val="24"/>
          <w:szCs w:val="24"/>
        </w:rPr>
      </w:pPr>
      <w:bookmarkStart w:id="8" w:name="_Toc34728302"/>
      <w:r w:rsidRPr="0012420B">
        <w:rPr>
          <w:rFonts w:ascii="Arial" w:hAnsi="Arial" w:cs="Arial"/>
          <w:b/>
          <w:sz w:val="24"/>
          <w:szCs w:val="24"/>
        </w:rPr>
        <w:t>9.</w:t>
      </w:r>
      <w:r w:rsidRPr="0012420B">
        <w:rPr>
          <w:rFonts w:ascii="Arial" w:hAnsi="Arial" w:cs="Arial"/>
          <w:b/>
          <w:sz w:val="24"/>
          <w:szCs w:val="24"/>
        </w:rPr>
        <w:tab/>
        <w:t>Related documents</w:t>
      </w:r>
      <w:bookmarkEnd w:id="8"/>
    </w:p>
    <w:p w14:paraId="715F6F04" w14:textId="77777777" w:rsidR="00533184" w:rsidRPr="0012420B" w:rsidRDefault="00533184" w:rsidP="00533184">
      <w:pPr>
        <w:spacing w:after="0"/>
        <w:rPr>
          <w:rFonts w:ascii="Arial" w:hAnsi="Arial" w:cs="Arial"/>
        </w:rPr>
      </w:pPr>
    </w:p>
    <w:p w14:paraId="7532DEB7" w14:textId="77777777"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9.1</w:t>
      </w:r>
      <w:r w:rsidRPr="0012420B">
        <w:rPr>
          <w:rFonts w:ascii="Arial" w:hAnsi="Arial" w:cs="Arial"/>
          <w:sz w:val="24"/>
          <w:szCs w:val="24"/>
        </w:rPr>
        <w:tab/>
        <w:t>In operating this Policy the Council will be guided by:-</w:t>
      </w:r>
    </w:p>
    <w:p w14:paraId="3B9712D5" w14:textId="77777777" w:rsidR="00533184" w:rsidRPr="0012420B" w:rsidRDefault="00533184" w:rsidP="00533184">
      <w:pPr>
        <w:spacing w:after="0"/>
        <w:ind w:left="567" w:hanging="567"/>
        <w:rPr>
          <w:rFonts w:ascii="Arial" w:hAnsi="Arial" w:cs="Arial"/>
        </w:rPr>
      </w:pPr>
    </w:p>
    <w:p w14:paraId="2DBA5510" w14:textId="77777777" w:rsidR="00533184" w:rsidRPr="0012420B" w:rsidRDefault="00533184" w:rsidP="00533184">
      <w:pPr>
        <w:pStyle w:val="ListParagraph"/>
        <w:numPr>
          <w:ilvl w:val="0"/>
          <w:numId w:val="17"/>
        </w:numPr>
        <w:spacing w:before="18" w:after="0" w:line="260" w:lineRule="exact"/>
        <w:ind w:left="851" w:hanging="284"/>
        <w:rPr>
          <w:rFonts w:ascii="Arial" w:eastAsia="Arial" w:hAnsi="Arial" w:cs="Arial"/>
          <w:sz w:val="24"/>
          <w:szCs w:val="24"/>
        </w:rPr>
      </w:pPr>
      <w:r w:rsidRPr="0012420B">
        <w:rPr>
          <w:rFonts w:ascii="Arial" w:eastAsia="Arial" w:hAnsi="Arial" w:cs="Arial"/>
          <w:sz w:val="24"/>
          <w:szCs w:val="24"/>
        </w:rPr>
        <w:t>GeoPlace Data entry conventions and best practice for addresses: DEC-Addresses Version 3.4, September 2016. This guide assists in making address data uniform across the UK, and the Council is required to work within this guidance;</w:t>
      </w:r>
    </w:p>
    <w:p w14:paraId="605E1EED" w14:textId="77777777" w:rsidR="00533184" w:rsidRPr="0012420B" w:rsidRDefault="00533184" w:rsidP="00533184">
      <w:pPr>
        <w:pStyle w:val="ListParagraph"/>
        <w:numPr>
          <w:ilvl w:val="0"/>
          <w:numId w:val="17"/>
        </w:numPr>
        <w:spacing w:after="0" w:line="240" w:lineRule="auto"/>
        <w:ind w:left="851" w:right="483" w:hanging="284"/>
        <w:rPr>
          <w:rFonts w:ascii="Arial" w:eastAsia="Arial" w:hAnsi="Arial" w:cs="Arial"/>
          <w:sz w:val="24"/>
          <w:szCs w:val="24"/>
        </w:rPr>
      </w:pPr>
      <w:r w:rsidRPr="0012420B">
        <w:rPr>
          <w:rFonts w:ascii="Arial" w:eastAsia="Arial" w:hAnsi="Arial" w:cs="Arial"/>
          <w:sz w:val="24"/>
          <w:szCs w:val="24"/>
        </w:rPr>
        <w:t>Br</w:t>
      </w:r>
      <w:r w:rsidRPr="0012420B">
        <w:rPr>
          <w:rFonts w:ascii="Arial" w:eastAsia="Arial" w:hAnsi="Arial" w:cs="Arial"/>
          <w:spacing w:val="-1"/>
          <w:sz w:val="24"/>
          <w:szCs w:val="24"/>
        </w:rPr>
        <w:t>i</w:t>
      </w:r>
      <w:r w:rsidRPr="0012420B">
        <w:rPr>
          <w:rFonts w:ascii="Arial" w:eastAsia="Arial" w:hAnsi="Arial" w:cs="Arial"/>
          <w:sz w:val="24"/>
          <w:szCs w:val="24"/>
        </w:rPr>
        <w:t>tish</w:t>
      </w:r>
      <w:r w:rsidRPr="0012420B">
        <w:rPr>
          <w:rFonts w:ascii="Arial" w:eastAsia="Arial" w:hAnsi="Arial" w:cs="Arial"/>
          <w:spacing w:val="1"/>
          <w:sz w:val="24"/>
          <w:szCs w:val="24"/>
        </w:rPr>
        <w:t xml:space="preserve"> S</w:t>
      </w:r>
      <w:r w:rsidRPr="0012420B">
        <w:rPr>
          <w:rFonts w:ascii="Arial" w:eastAsia="Arial" w:hAnsi="Arial" w:cs="Arial"/>
          <w:spacing w:val="-2"/>
          <w:sz w:val="24"/>
          <w:szCs w:val="24"/>
        </w:rPr>
        <w:t>t</w:t>
      </w:r>
      <w:r w:rsidRPr="0012420B">
        <w:rPr>
          <w:rFonts w:ascii="Arial" w:eastAsia="Arial" w:hAnsi="Arial" w:cs="Arial"/>
          <w:spacing w:val="-1"/>
          <w:sz w:val="24"/>
          <w:szCs w:val="24"/>
        </w:rPr>
        <w:t>a</w:t>
      </w:r>
      <w:r w:rsidRPr="0012420B">
        <w:rPr>
          <w:rFonts w:ascii="Arial" w:eastAsia="Arial" w:hAnsi="Arial" w:cs="Arial"/>
          <w:spacing w:val="1"/>
          <w:sz w:val="24"/>
          <w:szCs w:val="24"/>
        </w:rPr>
        <w:t>nda</w:t>
      </w:r>
      <w:r w:rsidRPr="0012420B">
        <w:rPr>
          <w:rFonts w:ascii="Arial" w:eastAsia="Arial" w:hAnsi="Arial" w:cs="Arial"/>
          <w:sz w:val="24"/>
          <w:szCs w:val="24"/>
        </w:rPr>
        <w:t xml:space="preserve">rd </w:t>
      </w:r>
      <w:r w:rsidRPr="0012420B">
        <w:rPr>
          <w:rFonts w:ascii="Arial" w:eastAsia="Arial" w:hAnsi="Arial" w:cs="Arial"/>
          <w:spacing w:val="1"/>
          <w:sz w:val="24"/>
          <w:szCs w:val="24"/>
        </w:rPr>
        <w:t>7</w:t>
      </w:r>
      <w:r w:rsidRPr="0012420B">
        <w:rPr>
          <w:rFonts w:ascii="Arial" w:eastAsia="Arial" w:hAnsi="Arial" w:cs="Arial"/>
          <w:spacing w:val="-1"/>
          <w:sz w:val="24"/>
          <w:szCs w:val="24"/>
        </w:rPr>
        <w:t>6</w:t>
      </w:r>
      <w:r w:rsidRPr="0012420B">
        <w:rPr>
          <w:rFonts w:ascii="Arial" w:eastAsia="Arial" w:hAnsi="Arial" w:cs="Arial"/>
          <w:spacing w:val="1"/>
          <w:sz w:val="24"/>
          <w:szCs w:val="24"/>
        </w:rPr>
        <w:t>6</w:t>
      </w:r>
      <w:r w:rsidRPr="0012420B">
        <w:rPr>
          <w:rFonts w:ascii="Arial" w:eastAsia="Arial" w:hAnsi="Arial" w:cs="Arial"/>
          <w:sz w:val="24"/>
          <w:szCs w:val="24"/>
        </w:rPr>
        <w:t>6</w:t>
      </w:r>
      <w:r w:rsidRPr="0012420B">
        <w:rPr>
          <w:rFonts w:ascii="Arial" w:eastAsia="Arial" w:hAnsi="Arial" w:cs="Arial"/>
          <w:i/>
          <w:spacing w:val="2"/>
          <w:sz w:val="24"/>
          <w:szCs w:val="24"/>
        </w:rPr>
        <w:t xml:space="preserve"> </w:t>
      </w:r>
      <w:r w:rsidRPr="0012420B">
        <w:rPr>
          <w:rFonts w:ascii="Arial" w:eastAsia="Arial" w:hAnsi="Arial" w:cs="Arial"/>
          <w:i/>
          <w:sz w:val="24"/>
          <w:szCs w:val="24"/>
        </w:rPr>
        <w:t>-</w:t>
      </w:r>
      <w:r w:rsidRPr="0012420B">
        <w:rPr>
          <w:rFonts w:ascii="Arial" w:eastAsia="Arial" w:hAnsi="Arial" w:cs="Arial"/>
          <w:i/>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d</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ge</w:t>
      </w:r>
      <w:r w:rsidRPr="0012420B">
        <w:rPr>
          <w:rFonts w:ascii="Arial" w:eastAsia="Arial" w:hAnsi="Arial" w:cs="Arial"/>
          <w:spacing w:val="-1"/>
          <w:sz w:val="24"/>
          <w:szCs w:val="24"/>
        </w:rPr>
        <w:t>o</w:t>
      </w:r>
      <w:r w:rsidRPr="0012420B">
        <w:rPr>
          <w:rFonts w:ascii="Arial" w:eastAsia="Arial" w:hAnsi="Arial" w:cs="Arial"/>
          <w:spacing w:val="1"/>
          <w:sz w:val="24"/>
          <w:szCs w:val="24"/>
        </w:rPr>
        <w:t>g</w:t>
      </w:r>
      <w:r w:rsidRPr="0012420B">
        <w:rPr>
          <w:rFonts w:ascii="Arial" w:eastAsia="Arial" w:hAnsi="Arial" w:cs="Arial"/>
          <w:sz w:val="24"/>
          <w:szCs w:val="24"/>
        </w:rPr>
        <w:t>ra</w:t>
      </w:r>
      <w:r w:rsidRPr="0012420B">
        <w:rPr>
          <w:rFonts w:ascii="Arial" w:eastAsia="Arial" w:hAnsi="Arial" w:cs="Arial"/>
          <w:spacing w:val="-1"/>
          <w:sz w:val="24"/>
          <w:szCs w:val="24"/>
        </w:rPr>
        <w:t>p</w:t>
      </w:r>
      <w:r w:rsidRPr="0012420B">
        <w:rPr>
          <w:rFonts w:ascii="Arial" w:eastAsia="Arial" w:hAnsi="Arial" w:cs="Arial"/>
          <w:spacing w:val="1"/>
          <w:sz w:val="24"/>
          <w:szCs w:val="24"/>
        </w:rPr>
        <w:t>h</w:t>
      </w:r>
      <w:r w:rsidRPr="0012420B">
        <w:rPr>
          <w:rFonts w:ascii="Arial" w:eastAsia="Arial" w:hAnsi="Arial" w:cs="Arial"/>
          <w:sz w:val="24"/>
          <w:szCs w:val="24"/>
        </w:rPr>
        <w:t>ical re</w:t>
      </w:r>
      <w:r w:rsidRPr="0012420B">
        <w:rPr>
          <w:rFonts w:ascii="Arial" w:eastAsia="Arial" w:hAnsi="Arial" w:cs="Arial"/>
          <w:spacing w:val="-1"/>
          <w:sz w:val="24"/>
          <w:szCs w:val="24"/>
        </w:rPr>
        <w:t>f</w:t>
      </w:r>
      <w:r w:rsidRPr="0012420B">
        <w:rPr>
          <w:rFonts w:ascii="Arial" w:eastAsia="Arial" w:hAnsi="Arial" w:cs="Arial"/>
          <w:spacing w:val="1"/>
          <w:sz w:val="24"/>
          <w:szCs w:val="24"/>
        </w:rPr>
        <w:t>e</w:t>
      </w:r>
      <w:r w:rsidRPr="0012420B">
        <w:rPr>
          <w:rFonts w:ascii="Arial" w:eastAsia="Arial" w:hAnsi="Arial" w:cs="Arial"/>
          <w:sz w:val="24"/>
          <w:szCs w:val="24"/>
        </w:rPr>
        <w:t>re</w:t>
      </w:r>
      <w:r w:rsidRPr="0012420B">
        <w:rPr>
          <w:rFonts w:ascii="Arial" w:eastAsia="Arial" w:hAnsi="Arial" w:cs="Arial"/>
          <w:spacing w:val="1"/>
          <w:sz w:val="24"/>
          <w:szCs w:val="24"/>
        </w:rPr>
        <w:t>n</w:t>
      </w:r>
      <w:r w:rsidRPr="0012420B">
        <w:rPr>
          <w:rFonts w:ascii="Arial" w:eastAsia="Arial" w:hAnsi="Arial" w:cs="Arial"/>
          <w:sz w:val="24"/>
          <w:szCs w:val="24"/>
        </w:rPr>
        <w:t>cin</w:t>
      </w:r>
      <w:r w:rsidRPr="0012420B">
        <w:rPr>
          <w:rFonts w:ascii="Arial" w:eastAsia="Arial" w:hAnsi="Arial" w:cs="Arial"/>
          <w:spacing w:val="3"/>
          <w:sz w:val="24"/>
          <w:szCs w:val="24"/>
        </w:rPr>
        <w:t>g</w:t>
      </w:r>
      <w:r w:rsidRPr="0012420B">
        <w:rPr>
          <w:rFonts w:ascii="Arial" w:eastAsia="Arial" w:hAnsi="Arial" w:cs="Arial"/>
          <w:spacing w:val="1"/>
          <w:sz w:val="24"/>
          <w:szCs w:val="24"/>
        </w:rPr>
        <w:t xml:space="preserve">. This guidance </w:t>
      </w:r>
      <w:r w:rsidRPr="0012420B">
        <w:rPr>
          <w:rFonts w:ascii="Arial" w:eastAsia="Arial" w:hAnsi="Arial" w:cs="Arial"/>
          <w:sz w:val="24"/>
          <w:szCs w:val="24"/>
        </w:rPr>
        <w:t>s</w:t>
      </w:r>
      <w:r w:rsidRPr="0012420B">
        <w:rPr>
          <w:rFonts w:ascii="Arial" w:eastAsia="Arial" w:hAnsi="Arial" w:cs="Arial"/>
          <w:spacing w:val="1"/>
          <w:sz w:val="24"/>
          <w:szCs w:val="24"/>
        </w:rPr>
        <w:t>pe</w:t>
      </w:r>
      <w:r w:rsidRPr="0012420B">
        <w:rPr>
          <w:rFonts w:ascii="Arial" w:eastAsia="Arial" w:hAnsi="Arial" w:cs="Arial"/>
          <w:sz w:val="24"/>
          <w:szCs w:val="24"/>
        </w:rPr>
        <w:t>c</w:t>
      </w:r>
      <w:r w:rsidRPr="0012420B">
        <w:rPr>
          <w:rFonts w:ascii="Arial" w:eastAsia="Arial" w:hAnsi="Arial" w:cs="Arial"/>
          <w:spacing w:val="-3"/>
          <w:sz w:val="24"/>
          <w:szCs w:val="24"/>
        </w:rPr>
        <w:t>i</w:t>
      </w:r>
      <w:r w:rsidRPr="0012420B">
        <w:rPr>
          <w:rFonts w:ascii="Arial" w:eastAsia="Arial" w:hAnsi="Arial" w:cs="Arial"/>
          <w:spacing w:val="3"/>
          <w:sz w:val="24"/>
          <w:szCs w:val="24"/>
        </w:rPr>
        <w:t>f</w:t>
      </w:r>
      <w:r w:rsidRPr="0012420B">
        <w:rPr>
          <w:rFonts w:ascii="Arial" w:eastAsia="Arial" w:hAnsi="Arial" w:cs="Arial"/>
          <w:spacing w:val="-3"/>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 xml:space="preserve">s a </w:t>
      </w:r>
      <w:r w:rsidRPr="0012420B">
        <w:rPr>
          <w:rFonts w:ascii="Arial" w:eastAsia="Arial" w:hAnsi="Arial" w:cs="Arial"/>
          <w:spacing w:val="1"/>
          <w:sz w:val="24"/>
          <w:szCs w:val="24"/>
        </w:rPr>
        <w:t>na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pacing w:val="1"/>
          <w:sz w:val="24"/>
          <w:szCs w:val="24"/>
        </w:rPr>
        <w:t>na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pacing w:val="-3"/>
          <w:sz w:val="24"/>
          <w:szCs w:val="24"/>
        </w:rPr>
        <w:t>r</w:t>
      </w:r>
      <w:r w:rsidRPr="0012420B">
        <w:rPr>
          <w:rFonts w:ascii="Arial" w:eastAsia="Arial" w:hAnsi="Arial" w:cs="Arial"/>
          <w:spacing w:val="1"/>
          <w:sz w:val="24"/>
          <w:szCs w:val="24"/>
        </w:rPr>
        <w:t>ma</w:t>
      </w:r>
      <w:r w:rsidRPr="0012420B">
        <w:rPr>
          <w:rFonts w:ascii="Arial" w:eastAsia="Arial" w:hAnsi="Arial" w:cs="Arial"/>
          <w:sz w:val="24"/>
          <w:szCs w:val="24"/>
        </w:rPr>
        <w:t>t</w:t>
      </w:r>
      <w:r w:rsidRPr="0012420B">
        <w:rPr>
          <w:rFonts w:ascii="Arial" w:eastAsia="Arial" w:hAnsi="Arial" w:cs="Arial"/>
          <w:spacing w:val="-4"/>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ho</w:t>
      </w:r>
      <w:r w:rsidRPr="0012420B">
        <w:rPr>
          <w:rFonts w:ascii="Arial" w:eastAsia="Arial" w:hAnsi="Arial" w:cs="Arial"/>
          <w:sz w:val="24"/>
          <w:szCs w:val="24"/>
        </w:rPr>
        <w:t>l</w:t>
      </w:r>
      <w:r w:rsidRPr="0012420B">
        <w:rPr>
          <w:rFonts w:ascii="Arial" w:eastAsia="Arial" w:hAnsi="Arial" w:cs="Arial"/>
          <w:spacing w:val="-2"/>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de</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s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ry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 and</w:t>
      </w:r>
    </w:p>
    <w:p w14:paraId="15D55B51" w14:textId="77777777" w:rsidR="00533184" w:rsidRPr="0012420B" w:rsidRDefault="00533184" w:rsidP="00533184">
      <w:pPr>
        <w:pStyle w:val="ListParagraph"/>
        <w:numPr>
          <w:ilvl w:val="0"/>
          <w:numId w:val="17"/>
        </w:numPr>
        <w:spacing w:after="0" w:line="240" w:lineRule="auto"/>
        <w:ind w:left="851" w:right="483" w:hanging="284"/>
        <w:rPr>
          <w:rFonts w:ascii="Arial" w:eastAsia="Arial" w:hAnsi="Arial" w:cs="Arial"/>
          <w:sz w:val="24"/>
          <w:szCs w:val="24"/>
        </w:rPr>
      </w:pPr>
      <w:r w:rsidRPr="0012420B">
        <w:rPr>
          <w:rFonts w:ascii="Arial" w:eastAsia="Arial" w:hAnsi="Arial" w:cs="Arial"/>
          <w:sz w:val="24"/>
          <w:szCs w:val="24"/>
        </w:rPr>
        <w:t>Any other appropriate documents.</w:t>
      </w:r>
    </w:p>
    <w:p w14:paraId="351CF783" w14:textId="77777777" w:rsidR="00533184" w:rsidRPr="0012420B" w:rsidRDefault="00533184" w:rsidP="00533184">
      <w:pPr>
        <w:spacing w:after="0" w:line="240" w:lineRule="auto"/>
        <w:ind w:right="483"/>
        <w:rPr>
          <w:rFonts w:ascii="Arial" w:eastAsia="Arial" w:hAnsi="Arial" w:cs="Arial"/>
          <w:sz w:val="24"/>
          <w:szCs w:val="24"/>
        </w:rPr>
      </w:pPr>
    </w:p>
    <w:p w14:paraId="33502233" w14:textId="77777777" w:rsidR="00533184" w:rsidRPr="0012420B" w:rsidRDefault="00533184" w:rsidP="00533184">
      <w:pPr>
        <w:spacing w:after="0" w:line="240" w:lineRule="auto"/>
        <w:ind w:right="483"/>
        <w:rPr>
          <w:rFonts w:ascii="Arial" w:eastAsia="Arial" w:hAnsi="Arial" w:cs="Arial"/>
          <w:sz w:val="24"/>
          <w:szCs w:val="24"/>
        </w:rPr>
      </w:pPr>
    </w:p>
    <w:p w14:paraId="243CCE8E" w14:textId="77777777" w:rsidR="00533184" w:rsidRPr="0012420B" w:rsidRDefault="00533184" w:rsidP="00533184">
      <w:pPr>
        <w:spacing w:after="0"/>
        <w:ind w:left="567" w:hanging="567"/>
        <w:rPr>
          <w:rFonts w:ascii="Arial" w:hAnsi="Arial" w:cs="Arial"/>
          <w:b/>
          <w:sz w:val="24"/>
          <w:szCs w:val="24"/>
        </w:rPr>
      </w:pPr>
      <w:bookmarkStart w:id="9" w:name="_Toc34728303"/>
      <w:r w:rsidRPr="0012420B">
        <w:rPr>
          <w:rFonts w:ascii="Arial" w:hAnsi="Arial" w:cs="Arial"/>
          <w:b/>
          <w:sz w:val="24"/>
          <w:szCs w:val="24"/>
        </w:rPr>
        <w:t>10.</w:t>
      </w:r>
      <w:r w:rsidRPr="0012420B">
        <w:rPr>
          <w:rFonts w:ascii="Arial" w:hAnsi="Arial" w:cs="Arial"/>
          <w:b/>
          <w:sz w:val="24"/>
          <w:szCs w:val="24"/>
        </w:rPr>
        <w:tab/>
        <w:t>Monitoring and review</w:t>
      </w:r>
      <w:bookmarkEnd w:id="9"/>
    </w:p>
    <w:p w14:paraId="4BCCD0C3" w14:textId="77777777" w:rsidR="00533184" w:rsidRPr="0012420B" w:rsidRDefault="00533184" w:rsidP="00533184">
      <w:pPr>
        <w:spacing w:after="0"/>
        <w:rPr>
          <w:rFonts w:ascii="Arial" w:hAnsi="Arial" w:cs="Arial"/>
        </w:rPr>
      </w:pPr>
    </w:p>
    <w:p w14:paraId="0B71A501" w14:textId="77777777"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10.1</w:t>
      </w:r>
      <w:r w:rsidRPr="0012420B">
        <w:rPr>
          <w:rFonts w:ascii="Arial" w:hAnsi="Arial" w:cs="Arial"/>
          <w:sz w:val="24"/>
          <w:szCs w:val="24"/>
        </w:rPr>
        <w:tab/>
        <w:t xml:space="preserve">This </w:t>
      </w:r>
      <w:r w:rsidRPr="0012420B">
        <w:rPr>
          <w:rFonts w:ascii="Arial" w:eastAsia="Arial" w:hAnsi="Arial" w:cs="Arial"/>
          <w:sz w:val="24"/>
          <w:szCs w:val="24"/>
        </w:rPr>
        <w:t>Policy</w:t>
      </w:r>
      <w:r w:rsidRPr="0012420B">
        <w:rPr>
          <w:rFonts w:ascii="Arial" w:hAnsi="Arial" w:cs="Arial"/>
          <w:sz w:val="24"/>
          <w:szCs w:val="24"/>
        </w:rPr>
        <w:t xml:space="preserve"> will be reviewed every three years or as necessary to reflect changes in legislation. </w:t>
      </w:r>
    </w:p>
    <w:p w14:paraId="21D3DAE0" w14:textId="77777777" w:rsidR="00533184" w:rsidRPr="0012420B" w:rsidRDefault="00533184" w:rsidP="00533184">
      <w:pPr>
        <w:spacing w:after="0"/>
        <w:ind w:left="567" w:hanging="567"/>
        <w:rPr>
          <w:rFonts w:ascii="Arial" w:hAnsi="Arial" w:cs="Arial"/>
          <w:sz w:val="24"/>
          <w:szCs w:val="24"/>
        </w:rPr>
      </w:pPr>
    </w:p>
    <w:p w14:paraId="5780901A" w14:textId="32CBA80C"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10.2</w:t>
      </w:r>
      <w:r w:rsidRPr="0012420B">
        <w:rPr>
          <w:rFonts w:ascii="Arial" w:hAnsi="Arial" w:cs="Arial"/>
          <w:sz w:val="24"/>
          <w:szCs w:val="24"/>
        </w:rPr>
        <w:tab/>
        <w:t xml:space="preserve">Minor amendments to the </w:t>
      </w:r>
      <w:r w:rsidRPr="0012420B">
        <w:rPr>
          <w:rFonts w:ascii="Arial" w:eastAsia="Arial" w:hAnsi="Arial" w:cs="Arial"/>
          <w:sz w:val="24"/>
          <w:szCs w:val="24"/>
        </w:rPr>
        <w:t>Policy</w:t>
      </w:r>
      <w:r w:rsidRPr="0012420B">
        <w:rPr>
          <w:rFonts w:ascii="Arial" w:hAnsi="Arial" w:cs="Arial"/>
          <w:sz w:val="24"/>
          <w:szCs w:val="24"/>
        </w:rPr>
        <w:t xml:space="preserve"> may be approved by the Head of Law and Governance. </w:t>
      </w:r>
      <w:r w:rsidRPr="0012420B">
        <w:rPr>
          <w:rFonts w:ascii="Arial" w:eastAsia="Arial" w:hAnsi="Arial" w:cs="Arial"/>
          <w:sz w:val="24"/>
          <w:szCs w:val="24"/>
        </w:rPr>
        <w:t>Policy</w:t>
      </w:r>
      <w:r w:rsidRPr="0012420B">
        <w:rPr>
          <w:rFonts w:ascii="Arial" w:hAnsi="Arial" w:cs="Arial"/>
          <w:sz w:val="24"/>
          <w:szCs w:val="24"/>
        </w:rPr>
        <w:t xml:space="preserve"> re-drafts or significant changes, as determined by the Head of Law and Governance, after consultation with the relevant </w:t>
      </w:r>
      <w:r w:rsidR="00FF218F" w:rsidRPr="0012420B">
        <w:rPr>
          <w:rFonts w:ascii="Arial" w:hAnsi="Arial" w:cs="Arial"/>
          <w:sz w:val="24"/>
          <w:szCs w:val="24"/>
        </w:rPr>
        <w:t xml:space="preserve">portfolio holder </w:t>
      </w:r>
      <w:r w:rsidRPr="0012420B">
        <w:rPr>
          <w:rFonts w:ascii="Arial" w:hAnsi="Arial" w:cs="Arial"/>
          <w:sz w:val="24"/>
          <w:szCs w:val="24"/>
        </w:rPr>
        <w:t>will require approval by Cabinet.</w:t>
      </w:r>
    </w:p>
    <w:p w14:paraId="7A250F48" w14:textId="77777777" w:rsidR="00533184" w:rsidRPr="0012420B" w:rsidRDefault="00533184" w:rsidP="00533184">
      <w:pPr>
        <w:spacing w:after="0"/>
        <w:ind w:left="567" w:hanging="567"/>
        <w:rPr>
          <w:rFonts w:ascii="Arial" w:hAnsi="Arial" w:cs="Arial"/>
          <w:sz w:val="24"/>
          <w:szCs w:val="24"/>
        </w:rPr>
      </w:pPr>
    </w:p>
    <w:p w14:paraId="7AC83530" w14:textId="77777777" w:rsidR="00533184" w:rsidRPr="0012420B" w:rsidRDefault="00533184" w:rsidP="00533184">
      <w:pPr>
        <w:spacing w:after="0"/>
        <w:ind w:left="567" w:hanging="567"/>
        <w:rPr>
          <w:rFonts w:ascii="Arial" w:hAnsi="Arial" w:cs="Arial"/>
          <w:sz w:val="24"/>
          <w:szCs w:val="24"/>
        </w:rPr>
      </w:pPr>
    </w:p>
    <w:p w14:paraId="6DAD7256" w14:textId="77777777" w:rsidR="00533184" w:rsidRPr="0012420B" w:rsidRDefault="00533184" w:rsidP="00533184">
      <w:pPr>
        <w:spacing w:after="0"/>
        <w:ind w:left="567" w:hanging="567"/>
        <w:rPr>
          <w:rFonts w:ascii="Arial" w:hAnsi="Arial" w:cs="Arial"/>
          <w:b/>
          <w:sz w:val="24"/>
          <w:szCs w:val="24"/>
        </w:rPr>
      </w:pPr>
      <w:bookmarkStart w:id="10" w:name="_Toc34728304"/>
      <w:r w:rsidRPr="0012420B">
        <w:rPr>
          <w:rFonts w:ascii="Arial" w:hAnsi="Arial" w:cs="Arial"/>
          <w:b/>
          <w:sz w:val="24"/>
          <w:szCs w:val="24"/>
        </w:rPr>
        <w:t>11.</w:t>
      </w:r>
      <w:bookmarkEnd w:id="10"/>
      <w:r w:rsidRPr="0012420B">
        <w:rPr>
          <w:rFonts w:ascii="Arial" w:hAnsi="Arial" w:cs="Arial"/>
          <w:b/>
          <w:sz w:val="24"/>
          <w:szCs w:val="24"/>
        </w:rPr>
        <w:tab/>
        <w:t xml:space="preserve">Naming of new streets </w:t>
      </w:r>
    </w:p>
    <w:p w14:paraId="32084FD8" w14:textId="77777777" w:rsidR="00533184" w:rsidRPr="0012420B" w:rsidRDefault="00533184" w:rsidP="00533184">
      <w:pPr>
        <w:spacing w:after="0" w:line="200" w:lineRule="exact"/>
        <w:rPr>
          <w:rFonts w:ascii="Arial" w:hAnsi="Arial" w:cs="Arial"/>
          <w:sz w:val="24"/>
          <w:szCs w:val="24"/>
        </w:rPr>
      </w:pPr>
    </w:p>
    <w:p w14:paraId="03EBDC07" w14:textId="77777777" w:rsidR="00533184" w:rsidRPr="0012420B" w:rsidRDefault="00533184" w:rsidP="00533184">
      <w:pPr>
        <w:spacing w:after="0" w:line="240" w:lineRule="auto"/>
        <w:ind w:left="567" w:right="123" w:hanging="567"/>
        <w:rPr>
          <w:rFonts w:ascii="Arial" w:eastAsia="Arial" w:hAnsi="Arial" w:cs="Arial"/>
          <w:sz w:val="24"/>
          <w:szCs w:val="24"/>
        </w:rPr>
      </w:pPr>
      <w:r w:rsidRPr="0012420B">
        <w:rPr>
          <w:rFonts w:ascii="Arial" w:eastAsia="Arial" w:hAnsi="Arial" w:cs="Arial"/>
          <w:spacing w:val="6"/>
          <w:sz w:val="24"/>
          <w:szCs w:val="24"/>
        </w:rPr>
        <w:t>11.1</w:t>
      </w:r>
      <w:r w:rsidRPr="0012420B">
        <w:rPr>
          <w:rFonts w:ascii="Arial" w:eastAsia="Arial" w:hAnsi="Arial" w:cs="Arial"/>
          <w:spacing w:val="6"/>
          <w:sz w:val="24"/>
          <w:szCs w:val="24"/>
        </w:rPr>
        <w:tab/>
        <w:t>W</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de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lo</w:t>
      </w:r>
      <w:r w:rsidRPr="0012420B">
        <w:rPr>
          <w:rFonts w:ascii="Arial" w:eastAsia="Arial" w:hAnsi="Arial" w:cs="Arial"/>
          <w:spacing w:val="-1"/>
          <w:sz w:val="24"/>
          <w:szCs w:val="24"/>
        </w:rPr>
        <w:t>p</w:t>
      </w:r>
      <w:r w:rsidRPr="0012420B">
        <w:rPr>
          <w:rFonts w:ascii="Arial" w:eastAsia="Arial" w:hAnsi="Arial" w:cs="Arial"/>
          <w:spacing w:val="1"/>
          <w:sz w:val="24"/>
          <w:szCs w:val="24"/>
        </w:rPr>
        <w:t>me</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4"/>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stre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s</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lo</w:t>
      </w:r>
      <w:r w:rsidRPr="0012420B">
        <w:rPr>
          <w:rFonts w:ascii="Arial" w:eastAsia="Arial" w:hAnsi="Arial" w:cs="Arial"/>
          <w:spacing w:val="1"/>
          <w:sz w:val="24"/>
          <w:szCs w:val="24"/>
        </w:rPr>
        <w:t>pe</w:t>
      </w:r>
      <w:r w:rsidRPr="0012420B">
        <w:rPr>
          <w:rFonts w:ascii="Arial" w:eastAsia="Arial" w:hAnsi="Arial" w:cs="Arial"/>
          <w:sz w:val="24"/>
          <w:szCs w:val="24"/>
        </w:rPr>
        <w:t>r is re</w:t>
      </w:r>
      <w:r w:rsidRPr="0012420B">
        <w:rPr>
          <w:rFonts w:ascii="Arial" w:eastAsia="Arial" w:hAnsi="Arial" w:cs="Arial"/>
          <w:spacing w:val="-1"/>
          <w:sz w:val="24"/>
          <w:szCs w:val="24"/>
        </w:rPr>
        <w:t>q</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pp</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oun</w:t>
      </w:r>
      <w:r w:rsidRPr="0012420B">
        <w:rPr>
          <w:rFonts w:ascii="Arial" w:eastAsia="Arial" w:hAnsi="Arial" w:cs="Arial"/>
          <w:sz w:val="24"/>
          <w:szCs w:val="24"/>
        </w:rPr>
        <w:t>cil</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ha</w:t>
      </w:r>
      <w:r w:rsidRPr="0012420B">
        <w:rPr>
          <w:rFonts w:ascii="Arial" w:eastAsia="Arial" w:hAnsi="Arial" w:cs="Arial"/>
          <w:spacing w:val="-2"/>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se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nam</w:t>
      </w:r>
      <w:r w:rsidRPr="0012420B">
        <w:rPr>
          <w:rFonts w:ascii="Arial" w:eastAsia="Arial" w:hAnsi="Arial" w:cs="Arial"/>
          <w:spacing w:val="-1"/>
          <w:sz w:val="24"/>
          <w:szCs w:val="24"/>
        </w:rPr>
        <w:t>e</w:t>
      </w:r>
      <w:r w:rsidRPr="0012420B">
        <w:rPr>
          <w:rFonts w:ascii="Arial" w:eastAsia="Arial" w:hAnsi="Arial" w:cs="Arial"/>
          <w:spacing w:val="1"/>
          <w:sz w:val="24"/>
          <w:szCs w:val="24"/>
        </w:rPr>
        <w:t>d</w:t>
      </w:r>
      <w:r w:rsidRPr="0012420B">
        <w:rPr>
          <w:rFonts w:ascii="Arial" w:eastAsia="Arial" w:hAnsi="Arial" w:cs="Arial"/>
          <w:sz w:val="24"/>
          <w:szCs w:val="24"/>
        </w:rPr>
        <w:t xml:space="preserve">. </w:t>
      </w:r>
      <w:r w:rsidRPr="0012420B">
        <w:rPr>
          <w:rFonts w:ascii="Arial" w:eastAsia="Arial" w:hAnsi="Arial" w:cs="Arial"/>
          <w:spacing w:val="1"/>
          <w:sz w:val="24"/>
          <w:szCs w:val="24"/>
        </w:rPr>
        <w:t xml:space="preserve"> </w:t>
      </w:r>
    </w:p>
    <w:p w14:paraId="0A64A1C2" w14:textId="77777777" w:rsidR="00533184" w:rsidRPr="0012420B" w:rsidRDefault="00533184" w:rsidP="00533184">
      <w:pPr>
        <w:spacing w:before="16" w:after="0" w:line="260" w:lineRule="exact"/>
        <w:rPr>
          <w:rFonts w:ascii="Arial" w:hAnsi="Arial" w:cs="Arial"/>
          <w:sz w:val="24"/>
          <w:szCs w:val="24"/>
        </w:rPr>
      </w:pPr>
    </w:p>
    <w:p w14:paraId="519E3F35" w14:textId="77777777" w:rsidR="00533184" w:rsidRPr="0012420B" w:rsidRDefault="00533184" w:rsidP="00533184">
      <w:pPr>
        <w:spacing w:after="0" w:line="240" w:lineRule="auto"/>
        <w:ind w:left="567" w:right="139" w:hanging="567"/>
        <w:rPr>
          <w:rFonts w:ascii="Arial" w:eastAsia="Arial" w:hAnsi="Arial" w:cs="Arial"/>
          <w:b/>
          <w:sz w:val="24"/>
          <w:szCs w:val="24"/>
        </w:rPr>
      </w:pPr>
      <w:r w:rsidRPr="0012420B">
        <w:rPr>
          <w:rFonts w:ascii="Arial" w:eastAsia="Arial" w:hAnsi="Arial" w:cs="Arial"/>
          <w:spacing w:val="1"/>
          <w:sz w:val="24"/>
          <w:szCs w:val="24"/>
        </w:rPr>
        <w:t>11.2</w:t>
      </w:r>
      <w:r w:rsidRPr="0012420B">
        <w:rPr>
          <w:rFonts w:ascii="Arial" w:eastAsia="Arial" w:hAnsi="Arial" w:cs="Arial"/>
          <w:spacing w:val="1"/>
          <w:sz w:val="24"/>
          <w:szCs w:val="24"/>
        </w:rPr>
        <w:tab/>
        <w:t xml:space="preserve">The process for street naming is outlined in Appendix 5. </w:t>
      </w:r>
      <w:r w:rsidRPr="0012420B">
        <w:rPr>
          <w:rFonts w:ascii="Arial" w:eastAsia="Arial" w:hAnsi="Arial" w:cs="Arial"/>
          <w:sz w:val="24"/>
          <w:szCs w:val="24"/>
        </w:rPr>
        <w:t>De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lo</w:t>
      </w:r>
      <w:r w:rsidRPr="0012420B">
        <w:rPr>
          <w:rFonts w:ascii="Arial" w:eastAsia="Arial" w:hAnsi="Arial" w:cs="Arial"/>
          <w:spacing w:val="1"/>
          <w:sz w:val="24"/>
          <w:szCs w:val="24"/>
        </w:rPr>
        <w:t>pe</w:t>
      </w:r>
      <w:r w:rsidRPr="0012420B">
        <w:rPr>
          <w:rFonts w:ascii="Arial" w:eastAsia="Arial" w:hAnsi="Arial" w:cs="Arial"/>
          <w:sz w:val="24"/>
          <w:szCs w:val="24"/>
        </w:rPr>
        <w:t>rs are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z w:val="24"/>
          <w:szCs w:val="24"/>
        </w:rPr>
        <w:t>ra</w:t>
      </w:r>
      <w:r w:rsidRPr="0012420B">
        <w:rPr>
          <w:rFonts w:ascii="Arial" w:eastAsia="Arial" w:hAnsi="Arial" w:cs="Arial"/>
          <w:spacing w:val="-1"/>
          <w:sz w:val="24"/>
          <w:szCs w:val="24"/>
        </w:rPr>
        <w:t>g</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by the Council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pacing w:val="-1"/>
          <w:sz w:val="24"/>
          <w:szCs w:val="24"/>
        </w:rPr>
        <w:t>b</w:t>
      </w:r>
      <w:r w:rsidRPr="0012420B">
        <w:rPr>
          <w:rFonts w:ascii="Arial" w:eastAsia="Arial" w:hAnsi="Arial" w:cs="Arial"/>
          <w:spacing w:val="1"/>
          <w:sz w:val="24"/>
          <w:szCs w:val="24"/>
        </w:rPr>
        <w:t>m</w:t>
      </w:r>
      <w:r w:rsidRPr="0012420B">
        <w:rPr>
          <w:rFonts w:ascii="Arial" w:eastAsia="Arial" w:hAnsi="Arial" w:cs="Arial"/>
          <w:sz w:val="24"/>
          <w:szCs w:val="24"/>
        </w:rPr>
        <w:t>it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po</w:t>
      </w:r>
      <w:r w:rsidRPr="0012420B">
        <w:rPr>
          <w:rFonts w:ascii="Arial" w:eastAsia="Arial" w:hAnsi="Arial" w:cs="Arial"/>
          <w:spacing w:val="-2"/>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ls</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str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bu</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m</w:t>
      </w:r>
      <w:r w:rsidRPr="0012420B">
        <w:rPr>
          <w:rFonts w:ascii="Arial" w:eastAsia="Arial" w:hAnsi="Arial" w:cs="Arial"/>
          <w:spacing w:val="1"/>
          <w:sz w:val="24"/>
          <w:szCs w:val="24"/>
        </w:rPr>
        <w:t>u</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 xml:space="preserve">e </w:t>
      </w:r>
      <w:r w:rsidRPr="0012420B">
        <w:rPr>
          <w:rFonts w:ascii="Arial" w:eastAsia="Arial" w:hAnsi="Arial" w:cs="Arial"/>
          <w:spacing w:val="1"/>
          <w:sz w:val="24"/>
          <w:szCs w:val="24"/>
        </w:rPr>
        <w:t>a</w:t>
      </w:r>
      <w:r w:rsidRPr="0012420B">
        <w:rPr>
          <w:rFonts w:ascii="Arial" w:eastAsia="Arial" w:hAnsi="Arial" w:cs="Arial"/>
          <w:spacing w:val="-3"/>
          <w:sz w:val="24"/>
          <w:szCs w:val="24"/>
        </w:rPr>
        <w:t>w</w:t>
      </w:r>
      <w:r w:rsidRPr="0012420B">
        <w:rPr>
          <w:rFonts w:ascii="Arial" w:eastAsia="Arial" w:hAnsi="Arial" w:cs="Arial"/>
          <w:spacing w:val="1"/>
          <w:sz w:val="24"/>
          <w:szCs w:val="24"/>
        </w:rPr>
        <w:t>a</w:t>
      </w:r>
      <w:r w:rsidRPr="0012420B">
        <w:rPr>
          <w:rFonts w:ascii="Arial" w:eastAsia="Arial" w:hAnsi="Arial" w:cs="Arial"/>
          <w:sz w:val="24"/>
          <w:szCs w:val="24"/>
        </w:rPr>
        <w:t xml:space="preserve">re </w:t>
      </w:r>
      <w:r w:rsidRPr="0012420B">
        <w:rPr>
          <w:rFonts w:ascii="Arial" w:eastAsia="Arial" w:hAnsi="Arial" w:cs="Arial"/>
          <w:spacing w:val="1"/>
          <w:sz w:val="24"/>
          <w:szCs w:val="24"/>
        </w:rPr>
        <w:t>tha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3"/>
          <w:sz w:val="24"/>
          <w:szCs w:val="24"/>
        </w:rPr>
        <w:t>i</w:t>
      </w:r>
      <w:r w:rsidRPr="0012420B">
        <w:rPr>
          <w:rFonts w:ascii="Arial" w:eastAsia="Arial" w:hAnsi="Arial" w:cs="Arial"/>
          <w:spacing w:val="1"/>
          <w:sz w:val="24"/>
          <w:szCs w:val="24"/>
        </w:rPr>
        <w:t>na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de</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m</w:t>
      </w:r>
      <w:r w:rsidRPr="0012420B">
        <w:rPr>
          <w:rFonts w:ascii="Arial" w:eastAsia="Arial" w:hAnsi="Arial" w:cs="Arial"/>
          <w:sz w:val="24"/>
          <w:szCs w:val="24"/>
        </w:rPr>
        <w:t>in</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6"/>
          <w:sz w:val="24"/>
          <w:szCs w:val="24"/>
        </w:rPr>
        <w:t xml:space="preserve">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ma</w:t>
      </w:r>
      <w:r w:rsidRPr="0012420B">
        <w:rPr>
          <w:rFonts w:ascii="Arial" w:eastAsia="Arial" w:hAnsi="Arial" w:cs="Arial"/>
          <w:spacing w:val="-1"/>
          <w:sz w:val="24"/>
          <w:szCs w:val="24"/>
        </w:rPr>
        <w:t>d</w:t>
      </w:r>
      <w:r w:rsidRPr="0012420B">
        <w:rPr>
          <w:rFonts w:ascii="Arial" w:eastAsia="Arial" w:hAnsi="Arial" w:cs="Arial"/>
          <w:sz w:val="24"/>
          <w:szCs w:val="24"/>
        </w:rPr>
        <w:t>e</w:t>
      </w:r>
      <w:r w:rsidRPr="0012420B">
        <w:rPr>
          <w:rFonts w:ascii="Arial" w:eastAsia="Arial" w:hAnsi="Arial" w:cs="Arial"/>
          <w:spacing w:val="1"/>
          <w:sz w:val="24"/>
          <w:szCs w:val="24"/>
        </w:rPr>
        <w:t xml:space="preserve"> b</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oun</w:t>
      </w:r>
      <w:r w:rsidRPr="0012420B">
        <w:rPr>
          <w:rFonts w:ascii="Arial" w:eastAsia="Arial" w:hAnsi="Arial" w:cs="Arial"/>
          <w:sz w:val="24"/>
          <w:szCs w:val="24"/>
        </w:rPr>
        <w:t>cil. Street names not adhering to the guidance in Appendix 2 will not be included in any form of consultation by the Council.</w:t>
      </w:r>
      <w:r w:rsidRPr="0012420B">
        <w:rPr>
          <w:rFonts w:ascii="Arial" w:eastAsia="Arial" w:hAnsi="Arial" w:cs="Arial"/>
          <w:b/>
          <w:sz w:val="24"/>
          <w:szCs w:val="24"/>
        </w:rPr>
        <w:t xml:space="preserve"> </w:t>
      </w:r>
    </w:p>
    <w:p w14:paraId="198E9213" w14:textId="77777777" w:rsidR="00C17143" w:rsidRPr="0012420B" w:rsidRDefault="00C17143" w:rsidP="00533184">
      <w:pPr>
        <w:spacing w:after="0" w:line="240" w:lineRule="auto"/>
        <w:ind w:left="567" w:right="139" w:hanging="567"/>
        <w:rPr>
          <w:rFonts w:ascii="Arial" w:eastAsia="Arial" w:hAnsi="Arial" w:cs="Arial"/>
          <w:b/>
          <w:sz w:val="24"/>
          <w:szCs w:val="24"/>
        </w:rPr>
      </w:pPr>
    </w:p>
    <w:p w14:paraId="584D9C55" w14:textId="73868080" w:rsidR="00C17143" w:rsidRPr="0012420B" w:rsidRDefault="00C17143" w:rsidP="00C17143">
      <w:pPr>
        <w:spacing w:after="0" w:line="240" w:lineRule="auto"/>
        <w:ind w:right="139"/>
        <w:rPr>
          <w:rFonts w:ascii="Arial" w:eastAsia="Arial" w:hAnsi="Arial" w:cs="Arial"/>
          <w:sz w:val="24"/>
          <w:szCs w:val="24"/>
        </w:rPr>
      </w:pPr>
      <w:r w:rsidRPr="0012420B">
        <w:rPr>
          <w:rFonts w:ascii="Arial" w:eastAsia="Arial" w:hAnsi="Arial" w:cs="Arial"/>
          <w:sz w:val="24"/>
          <w:szCs w:val="24"/>
        </w:rPr>
        <w:t>11.3 The Developer is responsible for the cost of installing the st</w:t>
      </w:r>
      <w:r w:rsidR="003172F1" w:rsidRPr="0012420B">
        <w:rPr>
          <w:rFonts w:ascii="Arial" w:eastAsia="Arial" w:hAnsi="Arial" w:cs="Arial"/>
          <w:sz w:val="24"/>
          <w:szCs w:val="24"/>
        </w:rPr>
        <w:t>r</w:t>
      </w:r>
      <w:r w:rsidRPr="0012420B">
        <w:rPr>
          <w:rFonts w:ascii="Arial" w:eastAsia="Arial" w:hAnsi="Arial" w:cs="Arial"/>
          <w:sz w:val="24"/>
          <w:szCs w:val="24"/>
        </w:rPr>
        <w:t>eet signage</w:t>
      </w:r>
      <w:r w:rsidR="003172F1" w:rsidRPr="0012420B">
        <w:rPr>
          <w:rFonts w:ascii="Arial" w:eastAsia="Arial" w:hAnsi="Arial" w:cs="Arial"/>
          <w:sz w:val="24"/>
          <w:szCs w:val="24"/>
        </w:rPr>
        <w:t xml:space="preserve">. </w:t>
      </w:r>
    </w:p>
    <w:p w14:paraId="3EEBA2C7" w14:textId="77777777" w:rsidR="00533184" w:rsidRPr="0012420B" w:rsidRDefault="00533184" w:rsidP="00533184">
      <w:pPr>
        <w:spacing w:after="0" w:line="240" w:lineRule="auto"/>
        <w:ind w:left="567" w:right="139" w:hanging="567"/>
        <w:rPr>
          <w:rFonts w:ascii="Arial" w:eastAsia="Arial" w:hAnsi="Arial" w:cs="Arial"/>
          <w:b/>
          <w:sz w:val="24"/>
          <w:szCs w:val="24"/>
        </w:rPr>
      </w:pPr>
    </w:p>
    <w:p w14:paraId="70D093EB" w14:textId="77777777" w:rsidR="00533184" w:rsidRPr="0012420B" w:rsidRDefault="00533184" w:rsidP="00533184">
      <w:pPr>
        <w:spacing w:after="0" w:line="240" w:lineRule="auto"/>
        <w:ind w:left="567" w:right="139" w:hanging="567"/>
        <w:rPr>
          <w:rFonts w:ascii="Arial" w:eastAsia="Arial" w:hAnsi="Arial" w:cs="Arial"/>
          <w:b/>
          <w:sz w:val="24"/>
          <w:szCs w:val="24"/>
        </w:rPr>
      </w:pPr>
    </w:p>
    <w:p w14:paraId="0CC7803B" w14:textId="77777777" w:rsidR="00533184" w:rsidRPr="0012420B" w:rsidRDefault="00533184" w:rsidP="00533184">
      <w:pPr>
        <w:spacing w:after="0"/>
        <w:ind w:left="567" w:hanging="567"/>
        <w:rPr>
          <w:rFonts w:ascii="Arial" w:hAnsi="Arial" w:cs="Arial"/>
          <w:b/>
          <w:sz w:val="24"/>
          <w:szCs w:val="24"/>
        </w:rPr>
      </w:pPr>
      <w:bookmarkStart w:id="11" w:name="_Toc34728306"/>
      <w:r w:rsidRPr="0012420B">
        <w:rPr>
          <w:rFonts w:ascii="Arial" w:hAnsi="Arial" w:cs="Arial"/>
          <w:b/>
          <w:spacing w:val="-1"/>
          <w:sz w:val="24"/>
          <w:szCs w:val="24"/>
        </w:rPr>
        <w:t>12.</w:t>
      </w:r>
      <w:r w:rsidRPr="0012420B">
        <w:rPr>
          <w:rFonts w:ascii="Arial" w:hAnsi="Arial" w:cs="Arial"/>
          <w:b/>
          <w:spacing w:val="-1"/>
          <w:sz w:val="24"/>
          <w:szCs w:val="24"/>
        </w:rPr>
        <w:tab/>
        <w:t>R</w:t>
      </w:r>
      <w:r w:rsidRPr="0012420B">
        <w:rPr>
          <w:rFonts w:ascii="Arial" w:hAnsi="Arial" w:cs="Arial"/>
          <w:b/>
          <w:sz w:val="24"/>
          <w:szCs w:val="24"/>
        </w:rPr>
        <w:t>e</w:t>
      </w:r>
      <w:r w:rsidRPr="0012420B">
        <w:rPr>
          <w:rFonts w:ascii="Arial" w:hAnsi="Arial" w:cs="Arial"/>
          <w:b/>
          <w:spacing w:val="-1"/>
          <w:sz w:val="24"/>
          <w:szCs w:val="24"/>
        </w:rPr>
        <w:t>n</w:t>
      </w:r>
      <w:r w:rsidRPr="0012420B">
        <w:rPr>
          <w:rFonts w:ascii="Arial" w:hAnsi="Arial" w:cs="Arial"/>
          <w:b/>
          <w:sz w:val="24"/>
          <w:szCs w:val="24"/>
        </w:rPr>
        <w:t>am</w:t>
      </w:r>
      <w:r w:rsidRPr="0012420B">
        <w:rPr>
          <w:rFonts w:ascii="Arial" w:hAnsi="Arial" w:cs="Arial"/>
          <w:b/>
          <w:spacing w:val="1"/>
          <w:sz w:val="24"/>
          <w:szCs w:val="24"/>
        </w:rPr>
        <w:t>i</w:t>
      </w:r>
      <w:r w:rsidRPr="0012420B">
        <w:rPr>
          <w:rFonts w:ascii="Arial" w:hAnsi="Arial" w:cs="Arial"/>
          <w:b/>
          <w:spacing w:val="-1"/>
          <w:sz w:val="24"/>
          <w:szCs w:val="24"/>
        </w:rPr>
        <w:t>n</w:t>
      </w:r>
      <w:r w:rsidRPr="0012420B">
        <w:rPr>
          <w:rFonts w:ascii="Arial" w:hAnsi="Arial" w:cs="Arial"/>
          <w:b/>
          <w:sz w:val="24"/>
          <w:szCs w:val="24"/>
        </w:rPr>
        <w:t xml:space="preserve">g </w:t>
      </w:r>
      <w:r w:rsidRPr="0012420B">
        <w:rPr>
          <w:rFonts w:ascii="Arial" w:hAnsi="Arial" w:cs="Arial"/>
          <w:b/>
          <w:spacing w:val="-1"/>
          <w:sz w:val="24"/>
          <w:szCs w:val="24"/>
        </w:rPr>
        <w:t>o</w:t>
      </w:r>
      <w:r w:rsidRPr="0012420B">
        <w:rPr>
          <w:rFonts w:ascii="Arial" w:hAnsi="Arial" w:cs="Arial"/>
          <w:b/>
          <w:sz w:val="24"/>
          <w:szCs w:val="24"/>
        </w:rPr>
        <w:t>f</w:t>
      </w:r>
      <w:r w:rsidRPr="0012420B">
        <w:rPr>
          <w:rFonts w:ascii="Arial" w:hAnsi="Arial" w:cs="Arial"/>
          <w:b/>
          <w:spacing w:val="1"/>
          <w:sz w:val="24"/>
          <w:szCs w:val="24"/>
        </w:rPr>
        <w:t xml:space="preserve"> </w:t>
      </w:r>
      <w:r w:rsidRPr="0012420B">
        <w:rPr>
          <w:rFonts w:ascii="Arial" w:hAnsi="Arial" w:cs="Arial"/>
          <w:b/>
          <w:sz w:val="24"/>
          <w:szCs w:val="24"/>
        </w:rPr>
        <w:t>s</w:t>
      </w:r>
      <w:r w:rsidRPr="0012420B">
        <w:rPr>
          <w:rFonts w:ascii="Arial" w:hAnsi="Arial" w:cs="Arial"/>
          <w:b/>
          <w:spacing w:val="-3"/>
          <w:sz w:val="24"/>
          <w:szCs w:val="24"/>
        </w:rPr>
        <w:t>t</w:t>
      </w:r>
      <w:r w:rsidRPr="0012420B">
        <w:rPr>
          <w:rFonts w:ascii="Arial" w:hAnsi="Arial" w:cs="Arial"/>
          <w:b/>
          <w:spacing w:val="1"/>
          <w:sz w:val="24"/>
          <w:szCs w:val="24"/>
        </w:rPr>
        <w:t>r</w:t>
      </w:r>
      <w:r w:rsidRPr="0012420B">
        <w:rPr>
          <w:rFonts w:ascii="Arial" w:hAnsi="Arial" w:cs="Arial"/>
          <w:b/>
          <w:spacing w:val="-3"/>
          <w:sz w:val="24"/>
          <w:szCs w:val="24"/>
        </w:rPr>
        <w:t>e</w:t>
      </w:r>
      <w:r w:rsidRPr="0012420B">
        <w:rPr>
          <w:rFonts w:ascii="Arial" w:hAnsi="Arial" w:cs="Arial"/>
          <w:b/>
          <w:sz w:val="24"/>
          <w:szCs w:val="24"/>
        </w:rPr>
        <w:t>ets</w:t>
      </w:r>
      <w:bookmarkEnd w:id="11"/>
      <w:r w:rsidRPr="0012420B">
        <w:rPr>
          <w:rFonts w:ascii="Arial" w:hAnsi="Arial" w:cs="Arial"/>
          <w:b/>
          <w:sz w:val="24"/>
          <w:szCs w:val="24"/>
        </w:rPr>
        <w:t xml:space="preserve"> </w:t>
      </w:r>
    </w:p>
    <w:p w14:paraId="5C8F1399" w14:textId="77777777" w:rsidR="00533184" w:rsidRPr="0012420B" w:rsidRDefault="00533184" w:rsidP="00533184">
      <w:pPr>
        <w:spacing w:after="0" w:line="240" w:lineRule="auto"/>
        <w:ind w:left="138" w:right="735"/>
        <w:rPr>
          <w:rFonts w:ascii="Arial" w:hAnsi="Arial" w:cs="Arial"/>
        </w:rPr>
      </w:pPr>
    </w:p>
    <w:p w14:paraId="77EFCF50" w14:textId="6AA061CE" w:rsidR="00533184" w:rsidRPr="0012420B" w:rsidRDefault="00533184" w:rsidP="00533184">
      <w:pPr>
        <w:spacing w:after="0" w:line="240" w:lineRule="auto"/>
        <w:ind w:left="567" w:right="735" w:hanging="567"/>
        <w:rPr>
          <w:rFonts w:ascii="Arial" w:eastAsia="Arial" w:hAnsi="Arial" w:cs="Arial"/>
          <w:sz w:val="24"/>
          <w:szCs w:val="24"/>
        </w:rPr>
      </w:pPr>
      <w:r w:rsidRPr="0012420B">
        <w:rPr>
          <w:rFonts w:ascii="Arial" w:eastAsia="Arial" w:hAnsi="Arial" w:cs="Arial"/>
          <w:sz w:val="24"/>
          <w:szCs w:val="24"/>
        </w:rPr>
        <w:t>12.1</w:t>
      </w:r>
      <w:r w:rsidRPr="0012420B">
        <w:rPr>
          <w:rFonts w:ascii="Arial" w:eastAsia="Arial" w:hAnsi="Arial" w:cs="Arial"/>
          <w:sz w:val="24"/>
          <w:szCs w:val="24"/>
        </w:rPr>
        <w:tab/>
        <w:t>Stre</w:t>
      </w:r>
      <w:r w:rsidRPr="0012420B">
        <w:rPr>
          <w:rFonts w:ascii="Arial" w:eastAsia="Arial" w:hAnsi="Arial" w:cs="Arial"/>
          <w:spacing w:val="1"/>
          <w:sz w:val="24"/>
          <w:szCs w:val="24"/>
        </w:rPr>
        <w:t>e</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on</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3"/>
          <w:sz w:val="24"/>
          <w:szCs w:val="24"/>
        </w:rPr>
        <w:t>e</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pacing w:val="1"/>
          <w:sz w:val="24"/>
          <w:szCs w:val="24"/>
        </w:rPr>
        <w:t>de</w:t>
      </w:r>
      <w:r w:rsidRPr="0012420B">
        <w:rPr>
          <w:rFonts w:ascii="Arial" w:eastAsia="Arial" w:hAnsi="Arial" w:cs="Arial"/>
          <w:sz w:val="24"/>
          <w:szCs w:val="24"/>
        </w:rPr>
        <w:t>r e</w:t>
      </w:r>
      <w:r w:rsidRPr="0012420B">
        <w:rPr>
          <w:rFonts w:ascii="Arial" w:eastAsia="Arial" w:hAnsi="Arial" w:cs="Arial"/>
          <w:spacing w:val="-2"/>
          <w:sz w:val="24"/>
          <w:szCs w:val="24"/>
        </w:rPr>
        <w:t>x</w:t>
      </w:r>
      <w:r w:rsidRPr="0012420B">
        <w:rPr>
          <w:rFonts w:ascii="Arial" w:eastAsia="Arial" w:hAnsi="Arial" w:cs="Arial"/>
          <w:sz w:val="24"/>
          <w:szCs w:val="24"/>
        </w:rPr>
        <w:t>c</w:t>
      </w:r>
      <w:r w:rsidRPr="0012420B">
        <w:rPr>
          <w:rFonts w:ascii="Arial" w:eastAsia="Arial" w:hAnsi="Arial" w:cs="Arial"/>
          <w:spacing w:val="1"/>
          <w:sz w:val="24"/>
          <w:szCs w:val="24"/>
        </w:rPr>
        <w:t>ep</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pacing w:val="1"/>
          <w:sz w:val="24"/>
          <w:szCs w:val="24"/>
        </w:rPr>
        <w:t>na</w:t>
      </w:r>
      <w:r w:rsidRPr="0012420B">
        <w:rPr>
          <w:rFonts w:ascii="Arial" w:eastAsia="Arial" w:hAnsi="Arial" w:cs="Arial"/>
          <w:sz w:val="24"/>
          <w:szCs w:val="24"/>
        </w:rPr>
        <w:t>l ci</w:t>
      </w:r>
      <w:r w:rsidRPr="0012420B">
        <w:rPr>
          <w:rFonts w:ascii="Arial" w:eastAsia="Arial" w:hAnsi="Arial" w:cs="Arial"/>
          <w:spacing w:val="-1"/>
          <w:sz w:val="24"/>
          <w:szCs w:val="24"/>
        </w:rPr>
        <w:t>r</w:t>
      </w:r>
      <w:r w:rsidRPr="0012420B">
        <w:rPr>
          <w:rFonts w:ascii="Arial" w:eastAsia="Arial" w:hAnsi="Arial" w:cs="Arial"/>
          <w:sz w:val="24"/>
          <w:szCs w:val="24"/>
        </w:rPr>
        <w:t>c</w:t>
      </w:r>
      <w:r w:rsidRPr="0012420B">
        <w:rPr>
          <w:rFonts w:ascii="Arial" w:eastAsia="Arial" w:hAnsi="Arial" w:cs="Arial"/>
          <w:spacing w:val="1"/>
          <w:sz w:val="24"/>
          <w:szCs w:val="24"/>
        </w:rPr>
        <w:t>um</w:t>
      </w:r>
      <w:r w:rsidRPr="0012420B">
        <w:rPr>
          <w:rFonts w:ascii="Arial" w:eastAsia="Arial" w:hAnsi="Arial" w:cs="Arial"/>
          <w:spacing w:val="-2"/>
          <w:sz w:val="24"/>
          <w:szCs w:val="24"/>
        </w:rPr>
        <w:t>s</w:t>
      </w:r>
      <w:r w:rsidRPr="0012420B">
        <w:rPr>
          <w:rFonts w:ascii="Arial" w:eastAsia="Arial" w:hAnsi="Arial" w:cs="Arial"/>
          <w:sz w:val="24"/>
          <w:szCs w:val="24"/>
        </w:rPr>
        <w:t>t</w:t>
      </w:r>
      <w:r w:rsidRPr="0012420B">
        <w:rPr>
          <w:rFonts w:ascii="Arial" w:eastAsia="Arial" w:hAnsi="Arial" w:cs="Arial"/>
          <w:spacing w:val="1"/>
          <w:sz w:val="24"/>
          <w:szCs w:val="24"/>
        </w:rPr>
        <w:t>an</w:t>
      </w:r>
      <w:r w:rsidRPr="0012420B">
        <w:rPr>
          <w:rFonts w:ascii="Arial" w:eastAsia="Arial" w:hAnsi="Arial" w:cs="Arial"/>
          <w:spacing w:val="-2"/>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pacing w:val="-2"/>
          <w:sz w:val="24"/>
          <w:szCs w:val="24"/>
        </w:rPr>
        <w:t>c</w:t>
      </w:r>
      <w:r w:rsidRPr="0012420B">
        <w:rPr>
          <w:rFonts w:ascii="Arial" w:eastAsia="Arial" w:hAnsi="Arial" w:cs="Arial"/>
          <w:sz w:val="24"/>
          <w:szCs w:val="24"/>
        </w:rPr>
        <w:t>h</w:t>
      </w:r>
      <w:r w:rsidRPr="0012420B">
        <w:rPr>
          <w:rFonts w:ascii="Arial" w:eastAsia="Arial" w:hAnsi="Arial" w:cs="Arial"/>
          <w:spacing w:val="1"/>
          <w:sz w:val="24"/>
          <w:szCs w:val="24"/>
        </w:rPr>
        <w:t xml:space="preserve"> a</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n t</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 xml:space="preserve">re </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pacing w:val="-3"/>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b</w:t>
      </w:r>
      <w:r w:rsidRPr="0012420B">
        <w:rPr>
          <w:rFonts w:ascii="Arial" w:eastAsia="Arial" w:hAnsi="Arial" w:cs="Arial"/>
          <w:sz w:val="24"/>
          <w:szCs w:val="24"/>
        </w:rPr>
        <w:t>le</w:t>
      </w:r>
      <w:r w:rsidRPr="0012420B">
        <w:rPr>
          <w:rFonts w:ascii="Arial" w:eastAsia="Arial" w:hAnsi="Arial" w:cs="Arial"/>
          <w:spacing w:val="2"/>
          <w:sz w:val="24"/>
          <w:szCs w:val="24"/>
        </w:rPr>
        <w:t>m</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pacing w:val="1"/>
          <w:sz w:val="24"/>
          <w:szCs w:val="24"/>
        </w:rPr>
        <w:t>en</w:t>
      </w:r>
      <w:r w:rsidRPr="0012420B">
        <w:rPr>
          <w:rFonts w:ascii="Arial" w:eastAsia="Arial" w:hAnsi="Arial" w:cs="Arial"/>
          <w:sz w:val="24"/>
          <w:szCs w:val="24"/>
        </w:rPr>
        <w:t>cy</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er</w:t>
      </w:r>
      <w:r w:rsidRPr="0012420B">
        <w:rPr>
          <w:rFonts w:ascii="Arial" w:eastAsia="Arial" w:hAnsi="Arial" w:cs="Arial"/>
          <w:spacing w:val="-2"/>
          <w:sz w:val="24"/>
          <w:szCs w:val="24"/>
        </w:rPr>
        <w:t>v</w:t>
      </w:r>
      <w:r w:rsidRPr="0012420B">
        <w:rPr>
          <w:rFonts w:ascii="Arial" w:eastAsia="Arial" w:hAnsi="Arial" w:cs="Arial"/>
          <w:sz w:val="24"/>
          <w:szCs w:val="24"/>
        </w:rPr>
        <w:t>ices in identifying and locating an address</w:t>
      </w:r>
      <w:r w:rsidR="00B96D41" w:rsidRPr="0012420B">
        <w:rPr>
          <w:rFonts w:ascii="Arial" w:eastAsia="Arial" w:hAnsi="Arial" w:cs="Arial"/>
          <w:sz w:val="24"/>
          <w:szCs w:val="24"/>
        </w:rPr>
        <w:t xml:space="preserve">, or there is substantial evidence (including </w:t>
      </w:r>
      <w:r w:rsidR="00B96D41" w:rsidRPr="00DD5027">
        <w:rPr>
          <w:rFonts w:ascii="Arial" w:eastAsia="Arial" w:hAnsi="Arial" w:cs="Arial"/>
          <w:sz w:val="24"/>
          <w:szCs w:val="24"/>
        </w:rPr>
        <w:t xml:space="preserve">from </w:t>
      </w:r>
      <w:r w:rsidR="00DC6830" w:rsidRPr="00DD5027">
        <w:rPr>
          <w:rFonts w:ascii="Arial" w:eastAsia="Arial" w:hAnsi="Arial" w:cs="Arial"/>
          <w:sz w:val="24"/>
          <w:szCs w:val="24"/>
        </w:rPr>
        <w:t>residents</w:t>
      </w:r>
      <w:r w:rsidR="00B96D41" w:rsidRPr="0012420B">
        <w:rPr>
          <w:rFonts w:ascii="Arial" w:eastAsia="Arial" w:hAnsi="Arial" w:cs="Arial"/>
          <w:sz w:val="24"/>
          <w:szCs w:val="24"/>
        </w:rPr>
        <w:t xml:space="preserve"> in the street) that the current name is no longer deemed suitable</w:t>
      </w:r>
      <w:r w:rsidRPr="0012420B">
        <w:rPr>
          <w:rFonts w:ascii="Arial" w:eastAsia="Arial" w:hAnsi="Arial" w:cs="Arial"/>
          <w:sz w:val="24"/>
          <w:szCs w:val="24"/>
        </w:rPr>
        <w:t xml:space="preserve">. </w:t>
      </w:r>
      <w:r w:rsidRPr="0012420B">
        <w:rPr>
          <w:rFonts w:ascii="Arial" w:eastAsia="Arial" w:hAnsi="Arial" w:cs="Arial"/>
          <w:spacing w:val="7"/>
          <w:sz w:val="24"/>
          <w:szCs w:val="24"/>
        </w:rPr>
        <w:t xml:space="preserve"> Having considered the particular circumstances </w:t>
      </w:r>
      <w:r w:rsidRPr="0012420B">
        <w:rPr>
          <w:rFonts w:ascii="Arial" w:eastAsia="Arial" w:hAnsi="Arial" w:cs="Arial"/>
          <w:spacing w:val="-2"/>
          <w:sz w:val="24"/>
          <w:szCs w:val="24"/>
        </w:rPr>
        <w:t>i</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z w:val="24"/>
          <w:szCs w:val="24"/>
        </w:rPr>
        <w:t>in the opinion of the Head of Law and Governance</w:t>
      </w:r>
      <w:r w:rsidR="00FF218F" w:rsidRPr="0012420B">
        <w:rPr>
          <w:rFonts w:ascii="Arial" w:eastAsia="Arial" w:hAnsi="Arial" w:cs="Arial"/>
          <w:sz w:val="24"/>
          <w:szCs w:val="24"/>
        </w:rPr>
        <w:t xml:space="preserve"> having consulted with the relevant portfolio holder</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it</w:t>
      </w:r>
      <w:r w:rsidRPr="0012420B">
        <w:rPr>
          <w:rFonts w:ascii="Arial" w:eastAsia="Arial" w:hAnsi="Arial" w:cs="Arial"/>
          <w:spacing w:val="-2"/>
          <w:sz w:val="24"/>
          <w:szCs w:val="24"/>
        </w:rPr>
        <w:t xml:space="preserve"> </w:t>
      </w:r>
      <w:r w:rsidRPr="0012420B">
        <w:rPr>
          <w:rFonts w:ascii="Arial" w:eastAsia="Arial" w:hAnsi="Arial" w:cs="Arial"/>
          <w:sz w:val="24"/>
          <w:szCs w:val="24"/>
        </w:rPr>
        <w:t xml:space="preserve">is </w:t>
      </w:r>
      <w:r w:rsidRPr="0012420B">
        <w:rPr>
          <w:rFonts w:ascii="Arial" w:eastAsia="Arial" w:hAnsi="Arial" w:cs="Arial"/>
          <w:spacing w:val="1"/>
          <w:sz w:val="24"/>
          <w:szCs w:val="24"/>
        </w:rPr>
        <w:t>ne</w:t>
      </w:r>
      <w:r w:rsidRPr="0012420B">
        <w:rPr>
          <w:rFonts w:ascii="Arial" w:eastAsia="Arial" w:hAnsi="Arial" w:cs="Arial"/>
          <w:spacing w:val="-1"/>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ss</w:t>
      </w:r>
      <w:r w:rsidRPr="0012420B">
        <w:rPr>
          <w:rFonts w:ascii="Arial" w:eastAsia="Arial" w:hAnsi="Arial" w:cs="Arial"/>
          <w:spacing w:val="1"/>
          <w:sz w:val="24"/>
          <w:szCs w:val="24"/>
        </w:rPr>
        <w:t>a</w:t>
      </w:r>
      <w:r w:rsidRPr="0012420B">
        <w:rPr>
          <w:rFonts w:ascii="Arial" w:eastAsia="Arial" w:hAnsi="Arial" w:cs="Arial"/>
          <w:sz w:val="24"/>
          <w:szCs w:val="24"/>
        </w:rPr>
        <w:t>ry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r</w:t>
      </w:r>
      <w:r w:rsidRPr="0012420B">
        <w:rPr>
          <w:rFonts w:ascii="Arial" w:eastAsia="Arial" w:hAnsi="Arial" w:cs="Arial"/>
          <w:spacing w:val="3"/>
          <w:sz w:val="24"/>
          <w:szCs w:val="24"/>
        </w:rPr>
        <w:t>e</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 in such exceptional circumstance</w:t>
      </w:r>
      <w:r w:rsidR="00D65AF6" w:rsidRPr="0012420B">
        <w:rPr>
          <w:rFonts w:ascii="Arial" w:eastAsia="Arial" w:hAnsi="Arial" w:cs="Arial"/>
          <w:sz w:val="24"/>
          <w:szCs w:val="24"/>
        </w:rPr>
        <w:t>s</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is</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z w:val="24"/>
          <w:szCs w:val="24"/>
        </w:rPr>
        <w:t>roc</w:t>
      </w:r>
      <w:r w:rsidRPr="0012420B">
        <w:rPr>
          <w:rFonts w:ascii="Arial" w:eastAsia="Arial" w:hAnsi="Arial" w:cs="Arial"/>
          <w:spacing w:val="1"/>
          <w:sz w:val="24"/>
          <w:szCs w:val="24"/>
        </w:rPr>
        <w:t>ee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s s</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c</w:t>
      </w:r>
      <w:r w:rsidRPr="0012420B">
        <w:rPr>
          <w:rFonts w:ascii="Arial" w:eastAsia="Arial" w:hAnsi="Arial" w:cs="Arial"/>
          <w:spacing w:val="-3"/>
          <w:sz w:val="24"/>
          <w:szCs w:val="24"/>
        </w:rPr>
        <w:t>i</w:t>
      </w:r>
      <w:r w:rsidRPr="0012420B">
        <w:rPr>
          <w:rFonts w:ascii="Arial" w:eastAsia="Arial" w:hAnsi="Arial" w:cs="Arial"/>
          <w:spacing w:val="3"/>
          <w:sz w:val="24"/>
          <w:szCs w:val="24"/>
        </w:rPr>
        <w:t>f</w:t>
      </w:r>
      <w:r w:rsidRPr="0012420B">
        <w:rPr>
          <w:rFonts w:ascii="Arial" w:eastAsia="Arial" w:hAnsi="Arial" w:cs="Arial"/>
          <w:sz w:val="24"/>
          <w:szCs w:val="24"/>
        </w:rPr>
        <w:t>ied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 O</w:t>
      </w:r>
      <w:r w:rsidRPr="0012420B">
        <w:rPr>
          <w:rFonts w:ascii="Arial" w:eastAsia="Arial" w:hAnsi="Arial" w:cs="Arial"/>
          <w:spacing w:val="-2"/>
          <w:sz w:val="24"/>
          <w:szCs w:val="24"/>
        </w:rPr>
        <w:t>x</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rds</w:t>
      </w:r>
      <w:r w:rsidRPr="0012420B">
        <w:rPr>
          <w:rFonts w:ascii="Arial" w:eastAsia="Arial" w:hAnsi="Arial" w:cs="Arial"/>
          <w:spacing w:val="1"/>
          <w:sz w:val="24"/>
          <w:szCs w:val="24"/>
        </w:rPr>
        <w:t>h</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Act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1"/>
          <w:sz w:val="24"/>
          <w:szCs w:val="24"/>
        </w:rPr>
        <w:t>9</w:t>
      </w:r>
      <w:r w:rsidRPr="0012420B">
        <w:rPr>
          <w:rFonts w:ascii="Arial" w:eastAsia="Arial" w:hAnsi="Arial" w:cs="Arial"/>
          <w:spacing w:val="-1"/>
          <w:sz w:val="24"/>
          <w:szCs w:val="24"/>
        </w:rPr>
        <w:t>8</w:t>
      </w:r>
      <w:r w:rsidRPr="0012420B">
        <w:rPr>
          <w:rFonts w:ascii="Arial" w:eastAsia="Arial" w:hAnsi="Arial" w:cs="Arial"/>
          <w:sz w:val="24"/>
          <w:szCs w:val="24"/>
        </w:rPr>
        <w:t xml:space="preserve">5, Section 13(2) a-c. In the event of there being </w:t>
      </w:r>
      <w:r w:rsidR="00726AF3" w:rsidRPr="0012420B">
        <w:rPr>
          <w:rFonts w:ascii="Arial" w:eastAsia="Arial" w:hAnsi="Arial" w:cs="Arial"/>
          <w:sz w:val="24"/>
          <w:szCs w:val="24"/>
        </w:rPr>
        <w:t>a balance of judgments to be made</w:t>
      </w:r>
      <w:r w:rsidR="00EB41D8" w:rsidRPr="0012420B">
        <w:rPr>
          <w:rFonts w:ascii="Arial" w:eastAsia="Arial" w:hAnsi="Arial" w:cs="Arial"/>
          <w:sz w:val="24"/>
          <w:szCs w:val="24"/>
        </w:rPr>
        <w:t xml:space="preserve"> other than relating to potential problems for the emergency services</w:t>
      </w:r>
      <w:r w:rsidR="00726AF3" w:rsidRPr="0012420B">
        <w:rPr>
          <w:rFonts w:ascii="Arial" w:eastAsia="Arial" w:hAnsi="Arial" w:cs="Arial"/>
          <w:sz w:val="24"/>
          <w:szCs w:val="24"/>
        </w:rPr>
        <w:t xml:space="preserve"> or </w:t>
      </w:r>
      <w:r w:rsidRPr="0012420B">
        <w:rPr>
          <w:rFonts w:ascii="Arial" w:eastAsia="Arial" w:hAnsi="Arial" w:cs="Arial"/>
          <w:sz w:val="24"/>
          <w:szCs w:val="24"/>
        </w:rPr>
        <w:t>unresolved objections following consultation</w:t>
      </w:r>
      <w:r w:rsidR="00D65AF6" w:rsidRPr="0012420B">
        <w:rPr>
          <w:rFonts w:ascii="Arial" w:eastAsia="Arial" w:hAnsi="Arial" w:cs="Arial"/>
          <w:sz w:val="24"/>
          <w:szCs w:val="24"/>
        </w:rPr>
        <w:t xml:space="preserve"> about possible names</w:t>
      </w:r>
      <w:r w:rsidRPr="0012420B">
        <w:rPr>
          <w:rFonts w:ascii="Arial" w:eastAsia="Arial" w:hAnsi="Arial" w:cs="Arial"/>
          <w:sz w:val="24"/>
          <w:szCs w:val="24"/>
        </w:rPr>
        <w:t xml:space="preserve"> the Cabinet will take the decision</w:t>
      </w:r>
      <w:r w:rsidR="00D65AF6" w:rsidRPr="0012420B">
        <w:rPr>
          <w:rFonts w:ascii="Arial" w:eastAsia="Arial" w:hAnsi="Arial" w:cs="Arial"/>
          <w:sz w:val="24"/>
          <w:szCs w:val="24"/>
        </w:rPr>
        <w:t>, following a written report to it from the relevant portfolio holder</w:t>
      </w:r>
      <w:r w:rsidRPr="0012420B">
        <w:rPr>
          <w:rFonts w:ascii="Arial" w:eastAsia="Arial" w:hAnsi="Arial" w:cs="Arial"/>
          <w:sz w:val="24"/>
          <w:szCs w:val="24"/>
        </w:rPr>
        <w:t>.</w:t>
      </w:r>
    </w:p>
    <w:p w14:paraId="45F11E22" w14:textId="77777777" w:rsidR="00533184" w:rsidRPr="0012420B" w:rsidRDefault="00533184" w:rsidP="00533184">
      <w:pPr>
        <w:spacing w:after="0" w:line="240" w:lineRule="auto"/>
        <w:ind w:left="567" w:right="735" w:hanging="567"/>
        <w:rPr>
          <w:rFonts w:ascii="Arial" w:eastAsia="Arial" w:hAnsi="Arial" w:cs="Arial"/>
          <w:sz w:val="24"/>
          <w:szCs w:val="24"/>
        </w:rPr>
      </w:pPr>
    </w:p>
    <w:p w14:paraId="4E1DD1BF" w14:textId="73F4110F" w:rsidR="00533184" w:rsidRPr="0012420B" w:rsidRDefault="00533184" w:rsidP="00533184">
      <w:pPr>
        <w:spacing w:after="0" w:line="240" w:lineRule="auto"/>
        <w:ind w:left="567" w:right="735" w:hanging="567"/>
        <w:rPr>
          <w:rFonts w:ascii="Arial" w:eastAsia="Arial" w:hAnsi="Arial" w:cs="Arial"/>
          <w:sz w:val="24"/>
          <w:szCs w:val="24"/>
        </w:rPr>
      </w:pPr>
      <w:r w:rsidRPr="0012420B">
        <w:rPr>
          <w:rFonts w:ascii="Arial" w:eastAsia="Arial" w:hAnsi="Arial" w:cs="Arial"/>
          <w:sz w:val="24"/>
          <w:szCs w:val="24"/>
        </w:rPr>
        <w:t>12.2</w:t>
      </w:r>
      <w:r w:rsidRPr="0012420B">
        <w:rPr>
          <w:rFonts w:ascii="Arial" w:eastAsia="Arial" w:hAnsi="Arial" w:cs="Arial"/>
          <w:sz w:val="24"/>
          <w:szCs w:val="24"/>
        </w:rPr>
        <w:tab/>
        <w:t xml:space="preserve">The Cabinet would consider whether a review should be carried out on receipt, by the Council, of </w:t>
      </w:r>
      <w:r w:rsidR="00B96D41" w:rsidRPr="0012420B">
        <w:rPr>
          <w:rFonts w:ascii="Arial" w:eastAsia="Arial" w:hAnsi="Arial" w:cs="Arial"/>
          <w:sz w:val="24"/>
          <w:szCs w:val="24"/>
        </w:rPr>
        <w:t xml:space="preserve">representations from </w:t>
      </w:r>
      <w:r w:rsidR="00C41DF7" w:rsidRPr="0012420B">
        <w:rPr>
          <w:rFonts w:ascii="Arial" w:eastAsia="Arial" w:hAnsi="Arial" w:cs="Arial"/>
          <w:sz w:val="24"/>
          <w:szCs w:val="24"/>
        </w:rPr>
        <w:t xml:space="preserve">local councillors </w:t>
      </w:r>
      <w:r w:rsidR="00C52A07" w:rsidRPr="0012420B">
        <w:rPr>
          <w:rFonts w:ascii="Arial" w:eastAsia="Arial" w:hAnsi="Arial" w:cs="Arial"/>
          <w:sz w:val="24"/>
          <w:szCs w:val="24"/>
        </w:rPr>
        <w:t xml:space="preserve">and </w:t>
      </w:r>
      <w:r w:rsidR="00B96D41" w:rsidRPr="0012420B">
        <w:rPr>
          <w:rFonts w:ascii="Arial" w:eastAsia="Arial" w:hAnsi="Arial" w:cs="Arial"/>
          <w:sz w:val="24"/>
          <w:szCs w:val="24"/>
        </w:rPr>
        <w:t>evidence</w:t>
      </w:r>
      <w:r w:rsidR="00726AF3" w:rsidRPr="0012420B">
        <w:rPr>
          <w:rFonts w:ascii="Arial" w:eastAsia="Arial" w:hAnsi="Arial" w:cs="Arial"/>
          <w:sz w:val="24"/>
          <w:szCs w:val="24"/>
        </w:rPr>
        <w:t xml:space="preserve"> </w:t>
      </w:r>
      <w:r w:rsidR="001535CC" w:rsidRPr="00DD5027">
        <w:rPr>
          <w:rFonts w:ascii="Arial" w:eastAsia="Arial" w:hAnsi="Arial" w:cs="Arial"/>
          <w:sz w:val="24"/>
          <w:szCs w:val="24"/>
        </w:rPr>
        <w:t>that a substantial proportion of</w:t>
      </w:r>
      <w:r w:rsidR="001535CC">
        <w:rPr>
          <w:rFonts w:ascii="Arial" w:eastAsia="Arial" w:hAnsi="Arial" w:cs="Arial"/>
          <w:sz w:val="24"/>
          <w:szCs w:val="24"/>
        </w:rPr>
        <w:t xml:space="preserve"> </w:t>
      </w:r>
      <w:r w:rsidR="00596ABB">
        <w:rPr>
          <w:rFonts w:ascii="Arial" w:eastAsia="Arial" w:hAnsi="Arial" w:cs="Arial"/>
          <w:sz w:val="24"/>
          <w:szCs w:val="24"/>
        </w:rPr>
        <w:t xml:space="preserve">those </w:t>
      </w:r>
      <w:r w:rsidR="00726AF3" w:rsidRPr="0012420B">
        <w:rPr>
          <w:rFonts w:ascii="Arial" w:eastAsia="Arial" w:hAnsi="Arial" w:cs="Arial"/>
          <w:sz w:val="24"/>
          <w:szCs w:val="24"/>
        </w:rPr>
        <w:t xml:space="preserve">who live in properties </w:t>
      </w:r>
      <w:r w:rsidR="00B96D41" w:rsidRPr="0012420B">
        <w:rPr>
          <w:rFonts w:ascii="Arial" w:eastAsia="Arial" w:hAnsi="Arial" w:cs="Arial"/>
          <w:sz w:val="24"/>
          <w:szCs w:val="24"/>
        </w:rPr>
        <w:t xml:space="preserve">in the street or road </w:t>
      </w:r>
      <w:del w:id="12" w:author="BRADLEY Anita J." w:date="2020-10-27T10:39:00Z">
        <w:r w:rsidR="00726AF3" w:rsidRPr="0012420B" w:rsidDel="00A52CDD">
          <w:rPr>
            <w:rFonts w:ascii="Arial" w:eastAsia="Arial" w:hAnsi="Arial" w:cs="Arial"/>
            <w:sz w:val="24"/>
            <w:szCs w:val="24"/>
          </w:rPr>
          <w:delText xml:space="preserve">who </w:delText>
        </w:r>
      </w:del>
      <w:bookmarkStart w:id="13" w:name="_GoBack"/>
      <w:bookmarkEnd w:id="13"/>
      <w:r w:rsidR="00B96D41" w:rsidRPr="0012420B">
        <w:rPr>
          <w:rFonts w:ascii="Arial" w:eastAsia="Arial" w:hAnsi="Arial" w:cs="Arial"/>
          <w:sz w:val="24"/>
          <w:szCs w:val="24"/>
        </w:rPr>
        <w:t>are</w:t>
      </w:r>
      <w:r w:rsidRPr="0012420B">
        <w:rPr>
          <w:rFonts w:ascii="Arial" w:eastAsia="Arial" w:hAnsi="Arial" w:cs="Arial"/>
          <w:sz w:val="24"/>
          <w:szCs w:val="24"/>
        </w:rPr>
        <w:t xml:space="preserve"> calling for a change in </w:t>
      </w:r>
      <w:r w:rsidR="001535CC">
        <w:rPr>
          <w:rFonts w:ascii="Arial" w:eastAsia="Arial" w:hAnsi="Arial" w:cs="Arial"/>
          <w:sz w:val="24"/>
          <w:szCs w:val="24"/>
        </w:rPr>
        <w:t xml:space="preserve">the </w:t>
      </w:r>
      <w:r w:rsidRPr="0012420B">
        <w:rPr>
          <w:rFonts w:ascii="Arial" w:eastAsia="Arial" w:hAnsi="Arial" w:cs="Arial"/>
          <w:sz w:val="24"/>
          <w:szCs w:val="24"/>
        </w:rPr>
        <w:t xml:space="preserve">street name. </w:t>
      </w:r>
      <w:r w:rsidRPr="0012420B">
        <w:rPr>
          <w:rFonts w:ascii="Arial" w:eastAsia="Arial" w:hAnsi="Arial" w:cs="Arial"/>
          <w:spacing w:val="7"/>
          <w:sz w:val="24"/>
          <w:szCs w:val="24"/>
        </w:rPr>
        <w:t xml:space="preserve">Having considered the particular circumstances </w:t>
      </w:r>
      <w:r w:rsidRPr="0012420B">
        <w:rPr>
          <w:rFonts w:ascii="Arial" w:eastAsia="Arial" w:hAnsi="Arial" w:cs="Arial"/>
          <w:spacing w:val="-2"/>
          <w:sz w:val="24"/>
          <w:szCs w:val="24"/>
        </w:rPr>
        <w:t>i</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z w:val="24"/>
          <w:szCs w:val="24"/>
        </w:rPr>
        <w:t>in the opinion of the Cabinet,</w:t>
      </w:r>
      <w:r w:rsidRPr="0012420B">
        <w:rPr>
          <w:rFonts w:ascii="Arial" w:eastAsia="Arial" w:hAnsi="Arial" w:cs="Arial"/>
          <w:spacing w:val="1"/>
          <w:sz w:val="24"/>
          <w:szCs w:val="24"/>
        </w:rPr>
        <w:t xml:space="preserve"> </w:t>
      </w:r>
      <w:r w:rsidRPr="0012420B">
        <w:rPr>
          <w:rFonts w:ascii="Arial" w:eastAsia="Arial" w:hAnsi="Arial" w:cs="Arial"/>
          <w:sz w:val="24"/>
          <w:szCs w:val="24"/>
        </w:rPr>
        <w:t>it</w:t>
      </w:r>
      <w:r w:rsidRPr="0012420B">
        <w:rPr>
          <w:rFonts w:ascii="Arial" w:eastAsia="Arial" w:hAnsi="Arial" w:cs="Arial"/>
          <w:spacing w:val="-2"/>
          <w:sz w:val="24"/>
          <w:szCs w:val="24"/>
        </w:rPr>
        <w:t xml:space="preserve"> </w:t>
      </w:r>
      <w:r w:rsidRPr="0012420B">
        <w:rPr>
          <w:rFonts w:ascii="Arial" w:eastAsia="Arial" w:hAnsi="Arial" w:cs="Arial"/>
          <w:sz w:val="24"/>
          <w:szCs w:val="24"/>
        </w:rPr>
        <w:t xml:space="preserve">is </w:t>
      </w:r>
      <w:r w:rsidRPr="0012420B">
        <w:rPr>
          <w:rFonts w:ascii="Arial" w:eastAsia="Arial" w:hAnsi="Arial" w:cs="Arial"/>
          <w:spacing w:val="1"/>
          <w:sz w:val="24"/>
          <w:szCs w:val="24"/>
        </w:rPr>
        <w:t>ne</w:t>
      </w:r>
      <w:r w:rsidRPr="0012420B">
        <w:rPr>
          <w:rFonts w:ascii="Arial" w:eastAsia="Arial" w:hAnsi="Arial" w:cs="Arial"/>
          <w:spacing w:val="-1"/>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ss</w:t>
      </w:r>
      <w:r w:rsidRPr="0012420B">
        <w:rPr>
          <w:rFonts w:ascii="Arial" w:eastAsia="Arial" w:hAnsi="Arial" w:cs="Arial"/>
          <w:spacing w:val="1"/>
          <w:sz w:val="24"/>
          <w:szCs w:val="24"/>
        </w:rPr>
        <w:t>a</w:t>
      </w:r>
      <w:r w:rsidRPr="0012420B">
        <w:rPr>
          <w:rFonts w:ascii="Arial" w:eastAsia="Arial" w:hAnsi="Arial" w:cs="Arial"/>
          <w:sz w:val="24"/>
          <w:szCs w:val="24"/>
        </w:rPr>
        <w:t>ry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r</w:t>
      </w:r>
      <w:r w:rsidRPr="0012420B">
        <w:rPr>
          <w:rFonts w:ascii="Arial" w:eastAsia="Arial" w:hAnsi="Arial" w:cs="Arial"/>
          <w:spacing w:val="3"/>
          <w:sz w:val="24"/>
          <w:szCs w:val="24"/>
        </w:rPr>
        <w:t>e</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 following such a review,</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is</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z w:val="24"/>
          <w:szCs w:val="24"/>
        </w:rPr>
        <w:t>roc</w:t>
      </w:r>
      <w:r w:rsidRPr="0012420B">
        <w:rPr>
          <w:rFonts w:ascii="Arial" w:eastAsia="Arial" w:hAnsi="Arial" w:cs="Arial"/>
          <w:spacing w:val="1"/>
          <w:sz w:val="24"/>
          <w:szCs w:val="24"/>
        </w:rPr>
        <w:t>ee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s s</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c</w:t>
      </w:r>
      <w:r w:rsidRPr="0012420B">
        <w:rPr>
          <w:rFonts w:ascii="Arial" w:eastAsia="Arial" w:hAnsi="Arial" w:cs="Arial"/>
          <w:spacing w:val="-3"/>
          <w:sz w:val="24"/>
          <w:szCs w:val="24"/>
        </w:rPr>
        <w:t>i</w:t>
      </w:r>
      <w:r w:rsidRPr="0012420B">
        <w:rPr>
          <w:rFonts w:ascii="Arial" w:eastAsia="Arial" w:hAnsi="Arial" w:cs="Arial"/>
          <w:spacing w:val="3"/>
          <w:sz w:val="24"/>
          <w:szCs w:val="24"/>
        </w:rPr>
        <w:t>f</w:t>
      </w:r>
      <w:r w:rsidRPr="0012420B">
        <w:rPr>
          <w:rFonts w:ascii="Arial" w:eastAsia="Arial" w:hAnsi="Arial" w:cs="Arial"/>
          <w:sz w:val="24"/>
          <w:szCs w:val="24"/>
        </w:rPr>
        <w:t>ied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 O</w:t>
      </w:r>
      <w:r w:rsidRPr="0012420B">
        <w:rPr>
          <w:rFonts w:ascii="Arial" w:eastAsia="Arial" w:hAnsi="Arial" w:cs="Arial"/>
          <w:spacing w:val="-2"/>
          <w:sz w:val="24"/>
          <w:szCs w:val="24"/>
        </w:rPr>
        <w:t>x</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rds</w:t>
      </w:r>
      <w:r w:rsidRPr="0012420B">
        <w:rPr>
          <w:rFonts w:ascii="Arial" w:eastAsia="Arial" w:hAnsi="Arial" w:cs="Arial"/>
          <w:spacing w:val="1"/>
          <w:sz w:val="24"/>
          <w:szCs w:val="24"/>
        </w:rPr>
        <w:t>h</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Act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1"/>
          <w:sz w:val="24"/>
          <w:szCs w:val="24"/>
        </w:rPr>
        <w:t>9</w:t>
      </w:r>
      <w:r w:rsidRPr="0012420B">
        <w:rPr>
          <w:rFonts w:ascii="Arial" w:eastAsia="Arial" w:hAnsi="Arial" w:cs="Arial"/>
          <w:spacing w:val="-1"/>
          <w:sz w:val="24"/>
          <w:szCs w:val="24"/>
        </w:rPr>
        <w:t>8</w:t>
      </w:r>
      <w:r w:rsidRPr="0012420B">
        <w:rPr>
          <w:rFonts w:ascii="Arial" w:eastAsia="Arial" w:hAnsi="Arial" w:cs="Arial"/>
          <w:sz w:val="24"/>
          <w:szCs w:val="24"/>
        </w:rPr>
        <w:t>5, Section 13 (2) a-c. In the event of there being any unresolved objection(s) following consultation the Cabinet will take the decision on the new name for a street.</w:t>
      </w:r>
    </w:p>
    <w:p w14:paraId="69046C98" w14:textId="77777777" w:rsidR="00533184" w:rsidRPr="0012420B" w:rsidRDefault="00533184" w:rsidP="00533184">
      <w:pPr>
        <w:spacing w:after="0" w:line="240" w:lineRule="auto"/>
        <w:ind w:left="567" w:right="735" w:hanging="567"/>
        <w:rPr>
          <w:rFonts w:ascii="Arial" w:eastAsia="Arial" w:hAnsi="Arial" w:cs="Arial"/>
          <w:sz w:val="24"/>
          <w:szCs w:val="24"/>
        </w:rPr>
      </w:pPr>
    </w:p>
    <w:p w14:paraId="69C6E5BF" w14:textId="77777777" w:rsidR="00533184" w:rsidRPr="0012420B" w:rsidRDefault="00533184" w:rsidP="00533184">
      <w:pPr>
        <w:spacing w:after="0" w:line="200" w:lineRule="exact"/>
        <w:rPr>
          <w:rFonts w:ascii="Arial" w:hAnsi="Arial" w:cs="Arial"/>
          <w:sz w:val="24"/>
          <w:szCs w:val="24"/>
        </w:rPr>
      </w:pPr>
    </w:p>
    <w:p w14:paraId="0E68CB1F" w14:textId="77777777" w:rsidR="00533184" w:rsidRPr="0012420B" w:rsidRDefault="00533184" w:rsidP="00533184">
      <w:pPr>
        <w:spacing w:after="0"/>
        <w:ind w:left="567" w:hanging="567"/>
        <w:rPr>
          <w:rFonts w:ascii="Arial" w:hAnsi="Arial" w:cs="Arial"/>
          <w:b/>
          <w:sz w:val="24"/>
          <w:szCs w:val="24"/>
        </w:rPr>
      </w:pPr>
      <w:bookmarkStart w:id="14" w:name="_Toc34728307"/>
      <w:r w:rsidRPr="0012420B">
        <w:rPr>
          <w:rFonts w:ascii="Arial" w:hAnsi="Arial" w:cs="Arial"/>
          <w:b/>
          <w:spacing w:val="-7"/>
          <w:sz w:val="24"/>
          <w:szCs w:val="24"/>
        </w:rPr>
        <w:t>13.</w:t>
      </w:r>
      <w:r w:rsidRPr="0012420B">
        <w:rPr>
          <w:rFonts w:ascii="Arial" w:hAnsi="Arial" w:cs="Arial"/>
          <w:b/>
          <w:spacing w:val="-7"/>
          <w:sz w:val="24"/>
          <w:szCs w:val="24"/>
        </w:rPr>
        <w:tab/>
        <w:t>A</w:t>
      </w:r>
      <w:r w:rsidRPr="0012420B">
        <w:rPr>
          <w:rFonts w:ascii="Arial" w:hAnsi="Arial" w:cs="Arial"/>
          <w:b/>
          <w:spacing w:val="2"/>
          <w:sz w:val="24"/>
          <w:szCs w:val="24"/>
        </w:rPr>
        <w:t>d</w:t>
      </w:r>
      <w:r w:rsidRPr="0012420B">
        <w:rPr>
          <w:rFonts w:ascii="Arial" w:hAnsi="Arial" w:cs="Arial"/>
          <w:b/>
          <w:sz w:val="24"/>
          <w:szCs w:val="24"/>
        </w:rPr>
        <w:t>dr</w:t>
      </w:r>
      <w:r w:rsidRPr="0012420B">
        <w:rPr>
          <w:rFonts w:ascii="Arial" w:hAnsi="Arial" w:cs="Arial"/>
          <w:b/>
          <w:spacing w:val="2"/>
          <w:sz w:val="24"/>
          <w:szCs w:val="24"/>
        </w:rPr>
        <w:t>e</w:t>
      </w:r>
      <w:r w:rsidRPr="0012420B">
        <w:rPr>
          <w:rFonts w:ascii="Arial" w:hAnsi="Arial" w:cs="Arial"/>
          <w:b/>
          <w:sz w:val="24"/>
          <w:szCs w:val="24"/>
        </w:rPr>
        <w:t>s</w:t>
      </w:r>
      <w:r w:rsidRPr="0012420B">
        <w:rPr>
          <w:rFonts w:ascii="Arial" w:hAnsi="Arial" w:cs="Arial"/>
          <w:b/>
          <w:spacing w:val="1"/>
          <w:sz w:val="24"/>
          <w:szCs w:val="24"/>
        </w:rPr>
        <w:t>ses</w:t>
      </w:r>
      <w:r w:rsidRPr="0012420B">
        <w:rPr>
          <w:rFonts w:ascii="Arial" w:hAnsi="Arial" w:cs="Arial"/>
          <w:b/>
          <w:sz w:val="24"/>
          <w:szCs w:val="24"/>
        </w:rPr>
        <w:t xml:space="preserve"> for p</w:t>
      </w:r>
      <w:r w:rsidRPr="0012420B">
        <w:rPr>
          <w:rFonts w:ascii="Arial" w:hAnsi="Arial" w:cs="Arial"/>
          <w:b/>
          <w:spacing w:val="1"/>
          <w:sz w:val="24"/>
          <w:szCs w:val="24"/>
        </w:rPr>
        <w:t>r</w:t>
      </w:r>
      <w:r w:rsidRPr="0012420B">
        <w:rPr>
          <w:rFonts w:ascii="Arial" w:hAnsi="Arial" w:cs="Arial"/>
          <w:b/>
          <w:sz w:val="24"/>
          <w:szCs w:val="24"/>
        </w:rPr>
        <w:t>o</w:t>
      </w:r>
      <w:r w:rsidRPr="0012420B">
        <w:rPr>
          <w:rFonts w:ascii="Arial" w:hAnsi="Arial" w:cs="Arial"/>
          <w:b/>
          <w:spacing w:val="-1"/>
          <w:sz w:val="24"/>
          <w:szCs w:val="24"/>
        </w:rPr>
        <w:t>p</w:t>
      </w:r>
      <w:r w:rsidRPr="0012420B">
        <w:rPr>
          <w:rFonts w:ascii="Arial" w:hAnsi="Arial" w:cs="Arial"/>
          <w:b/>
          <w:sz w:val="24"/>
          <w:szCs w:val="24"/>
        </w:rPr>
        <w:t>erti</w:t>
      </w:r>
      <w:r w:rsidRPr="0012420B">
        <w:rPr>
          <w:rFonts w:ascii="Arial" w:hAnsi="Arial" w:cs="Arial"/>
          <w:b/>
          <w:spacing w:val="2"/>
          <w:sz w:val="24"/>
          <w:szCs w:val="24"/>
        </w:rPr>
        <w:t>e</w:t>
      </w:r>
      <w:r w:rsidRPr="0012420B">
        <w:rPr>
          <w:rFonts w:ascii="Arial" w:hAnsi="Arial" w:cs="Arial"/>
          <w:b/>
          <w:sz w:val="24"/>
          <w:szCs w:val="24"/>
        </w:rPr>
        <w:t>s</w:t>
      </w:r>
      <w:bookmarkEnd w:id="14"/>
      <w:r w:rsidRPr="0012420B">
        <w:rPr>
          <w:rFonts w:ascii="Arial" w:hAnsi="Arial" w:cs="Arial"/>
          <w:b/>
          <w:sz w:val="24"/>
          <w:szCs w:val="24"/>
        </w:rPr>
        <w:t xml:space="preserve"> </w:t>
      </w:r>
    </w:p>
    <w:p w14:paraId="65452BF7" w14:textId="77777777" w:rsidR="00533184" w:rsidRPr="0012420B" w:rsidRDefault="00533184" w:rsidP="00533184">
      <w:pPr>
        <w:spacing w:after="0" w:line="200" w:lineRule="exact"/>
        <w:rPr>
          <w:rFonts w:ascii="Arial" w:hAnsi="Arial" w:cs="Arial"/>
          <w:sz w:val="24"/>
          <w:szCs w:val="24"/>
        </w:rPr>
      </w:pPr>
    </w:p>
    <w:p w14:paraId="29B49C6A" w14:textId="77777777" w:rsidR="00533184" w:rsidRPr="0012420B" w:rsidRDefault="00533184" w:rsidP="00533184">
      <w:pPr>
        <w:spacing w:after="0" w:line="240" w:lineRule="auto"/>
        <w:ind w:left="567" w:right="340" w:hanging="567"/>
        <w:rPr>
          <w:rFonts w:ascii="Arial" w:eastAsia="Arial" w:hAnsi="Arial" w:cs="Arial"/>
          <w:sz w:val="24"/>
          <w:szCs w:val="24"/>
        </w:rPr>
      </w:pPr>
      <w:r w:rsidRPr="0012420B">
        <w:rPr>
          <w:rFonts w:ascii="Arial" w:eastAsia="Arial" w:hAnsi="Arial" w:cs="Arial"/>
          <w:sz w:val="24"/>
          <w:szCs w:val="24"/>
        </w:rPr>
        <w:t>13.1</w:t>
      </w:r>
      <w:r w:rsidRPr="0012420B">
        <w:rPr>
          <w:rFonts w:ascii="Arial" w:eastAsia="Arial" w:hAnsi="Arial" w:cs="Arial"/>
          <w:sz w:val="24"/>
          <w:szCs w:val="24"/>
        </w:rPr>
        <w:tab/>
        <w:t>O</w:t>
      </w:r>
      <w:r w:rsidRPr="0012420B">
        <w:rPr>
          <w:rFonts w:ascii="Arial" w:eastAsia="Arial" w:hAnsi="Arial" w:cs="Arial"/>
          <w:spacing w:val="1"/>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3"/>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ress</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iss</w:t>
      </w:r>
      <w:r w:rsidRPr="0012420B">
        <w:rPr>
          <w:rFonts w:ascii="Arial" w:eastAsia="Arial" w:hAnsi="Arial" w:cs="Arial"/>
          <w:spacing w:val="-1"/>
          <w:sz w:val="24"/>
          <w:szCs w:val="24"/>
        </w:rPr>
        <w:t>u</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 xml:space="preserve">re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de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lo</w:t>
      </w:r>
      <w:r w:rsidRPr="0012420B">
        <w:rPr>
          <w:rFonts w:ascii="Arial" w:eastAsia="Arial" w:hAnsi="Arial" w:cs="Arial"/>
          <w:spacing w:val="-1"/>
          <w:sz w:val="24"/>
          <w:szCs w:val="24"/>
        </w:rPr>
        <w:t>p</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doe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pacing w:val="-2"/>
          <w:sz w:val="24"/>
          <w:szCs w:val="24"/>
        </w:rPr>
        <w:t>v</w:t>
      </w:r>
      <w:r w:rsidRPr="0012420B">
        <w:rPr>
          <w:rFonts w:ascii="Arial" w:eastAsia="Arial" w:hAnsi="Arial" w:cs="Arial"/>
          <w:sz w:val="24"/>
          <w:szCs w:val="24"/>
        </w:rPr>
        <w:t>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ne</w:t>
      </w:r>
      <w:r w:rsidRPr="0012420B">
        <w:rPr>
          <w:rFonts w:ascii="Arial" w:eastAsia="Arial" w:hAnsi="Arial" w:cs="Arial"/>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ry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pe</w:t>
      </w:r>
      <w:r w:rsidRPr="0012420B">
        <w:rPr>
          <w:rFonts w:ascii="Arial" w:eastAsia="Arial" w:hAnsi="Arial" w:cs="Arial"/>
          <w:sz w:val="24"/>
          <w:szCs w:val="24"/>
        </w:rPr>
        <w:t>r</w:t>
      </w:r>
      <w:r w:rsidRPr="0012420B">
        <w:rPr>
          <w:rFonts w:ascii="Arial" w:eastAsia="Arial" w:hAnsi="Arial" w:cs="Arial"/>
          <w:spacing w:val="1"/>
          <w:sz w:val="24"/>
          <w:szCs w:val="24"/>
        </w:rPr>
        <w:t>m</w:t>
      </w:r>
      <w:r w:rsidRPr="0012420B">
        <w:rPr>
          <w:rFonts w:ascii="Arial" w:eastAsia="Arial" w:hAnsi="Arial" w:cs="Arial"/>
          <w:sz w:val="24"/>
          <w:szCs w:val="24"/>
        </w:rPr>
        <w:t>i</w:t>
      </w:r>
      <w:r w:rsidRPr="0012420B">
        <w:rPr>
          <w:rFonts w:ascii="Arial" w:eastAsia="Arial" w:hAnsi="Arial" w:cs="Arial"/>
          <w:spacing w:val="2"/>
          <w:sz w:val="24"/>
          <w:szCs w:val="24"/>
        </w:rPr>
        <w:t>s</w:t>
      </w:r>
      <w:r w:rsidRPr="0012420B">
        <w:rPr>
          <w:rFonts w:ascii="Arial" w:eastAsia="Arial" w:hAnsi="Arial" w:cs="Arial"/>
          <w:sz w:val="24"/>
          <w:szCs w:val="24"/>
        </w:rPr>
        <w:t>sio</w:t>
      </w:r>
      <w:r w:rsidRPr="0012420B">
        <w:rPr>
          <w:rFonts w:ascii="Arial" w:eastAsia="Arial" w:hAnsi="Arial" w:cs="Arial"/>
          <w:spacing w:val="1"/>
          <w:sz w:val="24"/>
          <w:szCs w:val="24"/>
        </w:rPr>
        <w:t>n</w:t>
      </w:r>
      <w:r w:rsidRPr="0012420B">
        <w:rPr>
          <w:rFonts w:ascii="Arial" w:eastAsia="Arial" w:hAnsi="Arial" w:cs="Arial"/>
          <w:sz w:val="24"/>
          <w:szCs w:val="24"/>
        </w:rPr>
        <w:t xml:space="preserve">s. </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H</w:t>
      </w:r>
      <w:r w:rsidRPr="0012420B">
        <w:rPr>
          <w:rFonts w:ascii="Arial" w:eastAsia="Arial" w:hAnsi="Arial" w:cs="Arial"/>
          <w:spacing w:val="1"/>
          <w:sz w:val="24"/>
          <w:szCs w:val="24"/>
        </w:rPr>
        <w:t>o</w:t>
      </w:r>
      <w:r w:rsidRPr="0012420B">
        <w:rPr>
          <w:rFonts w:ascii="Arial" w:eastAsia="Arial" w:hAnsi="Arial" w:cs="Arial"/>
          <w:spacing w:val="-3"/>
          <w:sz w:val="24"/>
          <w:szCs w:val="24"/>
        </w:rPr>
        <w:t>w</w:t>
      </w:r>
      <w:r w:rsidRPr="0012420B">
        <w:rPr>
          <w:rFonts w:ascii="Arial" w:eastAsia="Arial" w:hAnsi="Arial" w:cs="Arial"/>
          <w:spacing w:val="1"/>
          <w:sz w:val="24"/>
          <w:szCs w:val="24"/>
        </w:rPr>
        <w:t>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r, issuing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dd</w:t>
      </w:r>
      <w:r w:rsidRPr="0012420B">
        <w:rPr>
          <w:rFonts w:ascii="Arial" w:eastAsia="Arial" w:hAnsi="Arial" w:cs="Arial"/>
          <w:sz w:val="24"/>
          <w:szCs w:val="24"/>
        </w:rPr>
        <w:t>ress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d</w:t>
      </w:r>
      <w:r w:rsidRPr="0012420B">
        <w:rPr>
          <w:rFonts w:ascii="Arial" w:eastAsia="Arial" w:hAnsi="Arial" w:cs="Arial"/>
          <w:spacing w:val="-1"/>
          <w:sz w:val="24"/>
          <w:szCs w:val="24"/>
        </w:rPr>
        <w:t>o</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 xml:space="preserve">e </w:t>
      </w:r>
      <w:r w:rsidRPr="0012420B">
        <w:rPr>
          <w:rFonts w:ascii="Arial" w:eastAsia="Arial" w:hAnsi="Arial" w:cs="Arial"/>
          <w:spacing w:val="1"/>
          <w:sz w:val="24"/>
          <w:szCs w:val="24"/>
        </w:rPr>
        <w:t>a</w:t>
      </w:r>
      <w:r w:rsidRPr="0012420B">
        <w:rPr>
          <w:rFonts w:ascii="Arial" w:eastAsia="Arial" w:hAnsi="Arial" w:cs="Arial"/>
          <w:sz w:val="24"/>
          <w:szCs w:val="24"/>
        </w:rPr>
        <w:t>s c</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4"/>
          <w:sz w:val="24"/>
          <w:szCs w:val="24"/>
        </w:rPr>
        <w:t>r</w:t>
      </w:r>
      <w:r w:rsidRPr="0012420B">
        <w:rPr>
          <w:rFonts w:ascii="Arial" w:eastAsia="Arial" w:hAnsi="Arial" w:cs="Arial"/>
          <w:spacing w:val="1"/>
          <w:sz w:val="24"/>
          <w:szCs w:val="24"/>
        </w:rPr>
        <w:t>ma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struc</w:t>
      </w:r>
      <w:r w:rsidRPr="0012420B">
        <w:rPr>
          <w:rFonts w:ascii="Arial" w:eastAsia="Arial" w:hAnsi="Arial" w:cs="Arial"/>
          <w:spacing w:val="1"/>
          <w:sz w:val="24"/>
          <w:szCs w:val="24"/>
        </w:rPr>
        <w:t>tu</w:t>
      </w:r>
      <w:r w:rsidRPr="0012420B">
        <w:rPr>
          <w:rFonts w:ascii="Arial" w:eastAsia="Arial" w:hAnsi="Arial" w:cs="Arial"/>
          <w:sz w:val="24"/>
          <w:szCs w:val="24"/>
        </w:rPr>
        <w:t xml:space="preserve">re </w:t>
      </w:r>
      <w:r w:rsidRPr="0012420B">
        <w:rPr>
          <w:rFonts w:ascii="Arial" w:eastAsia="Arial" w:hAnsi="Arial" w:cs="Arial"/>
          <w:spacing w:val="-2"/>
          <w:sz w:val="24"/>
          <w:szCs w:val="24"/>
        </w:rPr>
        <w:t>i</w:t>
      </w:r>
      <w:r w:rsidRPr="0012420B">
        <w:rPr>
          <w:rFonts w:ascii="Arial" w:eastAsia="Arial" w:hAnsi="Arial" w:cs="Arial"/>
          <w:sz w:val="24"/>
          <w:szCs w:val="24"/>
        </w:rPr>
        <w:t xml:space="preserve">s </w:t>
      </w:r>
      <w:r w:rsidRPr="0012420B">
        <w:rPr>
          <w:rFonts w:ascii="Arial" w:eastAsia="Arial" w:hAnsi="Arial" w:cs="Arial"/>
          <w:spacing w:val="1"/>
          <w:sz w:val="24"/>
          <w:szCs w:val="24"/>
          <w:lang w:val="en-GB"/>
        </w:rPr>
        <w:t>au</w:t>
      </w:r>
      <w:r w:rsidRPr="0012420B">
        <w:rPr>
          <w:rFonts w:ascii="Arial" w:eastAsia="Arial" w:hAnsi="Arial" w:cs="Arial"/>
          <w:spacing w:val="-2"/>
          <w:sz w:val="24"/>
          <w:szCs w:val="24"/>
          <w:lang w:val="en-GB"/>
        </w:rPr>
        <w:t>t</w:t>
      </w:r>
      <w:r w:rsidRPr="0012420B">
        <w:rPr>
          <w:rFonts w:ascii="Arial" w:eastAsia="Arial" w:hAnsi="Arial" w:cs="Arial"/>
          <w:spacing w:val="1"/>
          <w:sz w:val="24"/>
          <w:szCs w:val="24"/>
          <w:lang w:val="en-GB"/>
        </w:rPr>
        <w:t>ho</w:t>
      </w:r>
      <w:r w:rsidRPr="0012420B">
        <w:rPr>
          <w:rFonts w:ascii="Arial" w:eastAsia="Arial" w:hAnsi="Arial" w:cs="Arial"/>
          <w:sz w:val="24"/>
          <w:szCs w:val="24"/>
          <w:lang w:val="en-GB"/>
        </w:rPr>
        <w:t>r</w:t>
      </w:r>
      <w:r w:rsidRPr="0012420B">
        <w:rPr>
          <w:rFonts w:ascii="Arial" w:eastAsia="Arial" w:hAnsi="Arial" w:cs="Arial"/>
          <w:spacing w:val="-1"/>
          <w:sz w:val="24"/>
          <w:szCs w:val="24"/>
          <w:lang w:val="en-GB"/>
        </w:rPr>
        <w:t>i</w:t>
      </w:r>
      <w:r w:rsidRPr="0012420B">
        <w:rPr>
          <w:rFonts w:ascii="Arial" w:eastAsia="Arial" w:hAnsi="Arial" w:cs="Arial"/>
          <w:sz w:val="24"/>
          <w:szCs w:val="24"/>
          <w:lang w:val="en-GB"/>
        </w:rPr>
        <w:t>s</w:t>
      </w:r>
      <w:r w:rsidRPr="0012420B">
        <w:rPr>
          <w:rFonts w:ascii="Arial" w:eastAsia="Arial" w:hAnsi="Arial" w:cs="Arial"/>
          <w:spacing w:val="1"/>
          <w:sz w:val="24"/>
          <w:szCs w:val="24"/>
          <w:lang w:val="en-GB"/>
        </w:rPr>
        <w:t>e</w:t>
      </w:r>
      <w:r w:rsidRPr="0012420B">
        <w:rPr>
          <w:rFonts w:ascii="Arial" w:eastAsia="Arial" w:hAnsi="Arial" w:cs="Arial"/>
          <w:sz w:val="24"/>
          <w:szCs w:val="24"/>
          <w:lang w:val="en-GB"/>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pacing w:val="1"/>
          <w:sz w:val="24"/>
          <w:szCs w:val="24"/>
        </w:rPr>
        <w:t>de</w:t>
      </w:r>
      <w:r w:rsidRPr="0012420B">
        <w:rPr>
          <w:rFonts w:ascii="Arial" w:eastAsia="Arial" w:hAnsi="Arial" w:cs="Arial"/>
          <w:sz w:val="24"/>
          <w:szCs w:val="24"/>
        </w:rPr>
        <w:t>r Pl</w:t>
      </w:r>
      <w:r w:rsidRPr="0012420B">
        <w:rPr>
          <w:rFonts w:ascii="Arial" w:eastAsia="Arial" w:hAnsi="Arial" w:cs="Arial"/>
          <w:spacing w:val="-1"/>
          <w:sz w:val="24"/>
          <w:szCs w:val="24"/>
        </w:rPr>
        <w:t>a</w:t>
      </w:r>
      <w:r w:rsidRPr="0012420B">
        <w:rPr>
          <w:rFonts w:ascii="Arial" w:eastAsia="Arial" w:hAnsi="Arial" w:cs="Arial"/>
          <w:spacing w:val="1"/>
          <w:sz w:val="24"/>
          <w:szCs w:val="24"/>
        </w:rPr>
        <w:t>nn</w:t>
      </w:r>
      <w:r w:rsidRPr="0012420B">
        <w:rPr>
          <w:rFonts w:ascii="Arial" w:eastAsia="Arial" w:hAnsi="Arial" w:cs="Arial"/>
          <w:sz w:val="24"/>
          <w:szCs w:val="24"/>
        </w:rPr>
        <w:t>in</w:t>
      </w:r>
      <w:r w:rsidRPr="0012420B">
        <w:rPr>
          <w:rFonts w:ascii="Arial" w:eastAsia="Arial" w:hAnsi="Arial" w:cs="Arial"/>
          <w:spacing w:val="-1"/>
          <w:sz w:val="24"/>
          <w:szCs w:val="24"/>
        </w:rPr>
        <w:t>g</w:t>
      </w:r>
      <w:r w:rsidRPr="0012420B">
        <w:rPr>
          <w:rFonts w:ascii="Arial" w:eastAsia="Arial" w:hAnsi="Arial" w:cs="Arial"/>
          <w:sz w:val="24"/>
          <w:szCs w:val="24"/>
        </w:rPr>
        <w:t>, B</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1"/>
          <w:sz w:val="24"/>
          <w:szCs w:val="24"/>
        </w:rPr>
        <w:t>e</w:t>
      </w:r>
      <w:r w:rsidRPr="0012420B">
        <w:rPr>
          <w:rFonts w:ascii="Arial" w:eastAsia="Arial" w:hAnsi="Arial" w:cs="Arial"/>
          <w:spacing w:val="-1"/>
          <w:sz w:val="24"/>
          <w:szCs w:val="24"/>
        </w:rPr>
        <w:t>g</w:t>
      </w:r>
      <w:r w:rsidRPr="0012420B">
        <w:rPr>
          <w:rFonts w:ascii="Arial" w:eastAsia="Arial" w:hAnsi="Arial" w:cs="Arial"/>
          <w:spacing w:val="1"/>
          <w:sz w:val="24"/>
          <w:szCs w:val="24"/>
        </w:rPr>
        <w:t>u</w:t>
      </w:r>
      <w:r w:rsidRPr="0012420B">
        <w:rPr>
          <w:rFonts w:ascii="Arial" w:eastAsia="Arial" w:hAnsi="Arial" w:cs="Arial"/>
          <w:sz w:val="24"/>
          <w:szCs w:val="24"/>
        </w:rPr>
        <w:t>la</w:t>
      </w:r>
      <w:r w:rsidRPr="0012420B">
        <w:rPr>
          <w:rFonts w:ascii="Arial" w:eastAsia="Arial" w:hAnsi="Arial" w:cs="Arial"/>
          <w:spacing w:val="1"/>
          <w:sz w:val="24"/>
          <w:szCs w:val="24"/>
        </w:rPr>
        <w:t>t</w:t>
      </w:r>
      <w:r w:rsidRPr="0012420B">
        <w:rPr>
          <w:rFonts w:ascii="Arial" w:eastAsia="Arial" w:hAnsi="Arial" w:cs="Arial"/>
          <w:sz w:val="24"/>
          <w:szCs w:val="24"/>
        </w:rPr>
        <w:t>io</w:t>
      </w:r>
      <w:r w:rsidRPr="0012420B">
        <w:rPr>
          <w:rFonts w:ascii="Arial" w:eastAsia="Arial" w:hAnsi="Arial" w:cs="Arial"/>
          <w:spacing w:val="1"/>
          <w:sz w:val="24"/>
          <w:szCs w:val="24"/>
        </w:rPr>
        <w:t>n</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r le</w:t>
      </w:r>
      <w:r w:rsidRPr="0012420B">
        <w:rPr>
          <w:rFonts w:ascii="Arial" w:eastAsia="Arial" w:hAnsi="Arial" w:cs="Arial"/>
          <w:spacing w:val="-1"/>
          <w:sz w:val="24"/>
          <w:szCs w:val="24"/>
        </w:rPr>
        <w:t>g</w:t>
      </w:r>
      <w:r w:rsidRPr="0012420B">
        <w:rPr>
          <w:rFonts w:ascii="Arial" w:eastAsia="Arial" w:hAnsi="Arial" w:cs="Arial"/>
          <w:sz w:val="24"/>
          <w:szCs w:val="24"/>
        </w:rPr>
        <w:t>is</w:t>
      </w:r>
      <w:r w:rsidRPr="0012420B">
        <w:rPr>
          <w:rFonts w:ascii="Arial" w:eastAsia="Arial" w:hAnsi="Arial" w:cs="Arial"/>
          <w:spacing w:val="-1"/>
          <w:sz w:val="24"/>
          <w:szCs w:val="24"/>
        </w:rPr>
        <w:t>l</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w:t>
      </w:r>
    </w:p>
    <w:p w14:paraId="10E167C0" w14:textId="77777777" w:rsidR="00533184" w:rsidRPr="0012420B" w:rsidRDefault="00533184" w:rsidP="00533184">
      <w:pPr>
        <w:spacing w:before="16" w:after="0" w:line="260" w:lineRule="exact"/>
        <w:rPr>
          <w:rFonts w:ascii="Arial" w:hAnsi="Arial" w:cs="Arial"/>
          <w:sz w:val="24"/>
          <w:szCs w:val="24"/>
        </w:rPr>
      </w:pPr>
    </w:p>
    <w:p w14:paraId="3255F10A" w14:textId="77777777" w:rsidR="00533184" w:rsidRPr="0012420B" w:rsidRDefault="00533184" w:rsidP="00533184">
      <w:pPr>
        <w:spacing w:after="0" w:line="240" w:lineRule="auto"/>
        <w:ind w:left="567" w:right="63" w:hanging="567"/>
        <w:rPr>
          <w:rFonts w:ascii="Arial" w:eastAsia="Arial" w:hAnsi="Arial" w:cs="Arial"/>
          <w:sz w:val="24"/>
          <w:szCs w:val="24"/>
        </w:rPr>
      </w:pPr>
      <w:r w:rsidRPr="0012420B">
        <w:rPr>
          <w:rFonts w:ascii="Arial" w:eastAsia="Arial" w:hAnsi="Arial" w:cs="Arial"/>
          <w:spacing w:val="2"/>
          <w:sz w:val="24"/>
          <w:szCs w:val="24"/>
        </w:rPr>
        <w:t>13.2</w:t>
      </w:r>
      <w:r w:rsidRPr="0012420B">
        <w:rPr>
          <w:rFonts w:ascii="Arial" w:eastAsia="Arial" w:hAnsi="Arial" w:cs="Arial"/>
          <w:spacing w:val="2"/>
          <w:sz w:val="24"/>
          <w:szCs w:val="24"/>
        </w:rPr>
        <w:tab/>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z w:val="24"/>
          <w:szCs w:val="24"/>
        </w:rPr>
        <w:t>may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un</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f</w:t>
      </w:r>
      <w:r w:rsidRPr="0012420B">
        <w:rPr>
          <w:rFonts w:ascii="Arial" w:eastAsia="Arial" w:hAnsi="Arial" w:cs="Arial"/>
          <w:sz w:val="24"/>
          <w:szCs w:val="24"/>
        </w:rPr>
        <w:t>ic</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ress</w:t>
      </w:r>
      <w:r w:rsidRPr="0012420B">
        <w:rPr>
          <w:rFonts w:ascii="Arial" w:eastAsia="Arial" w:hAnsi="Arial" w:cs="Arial"/>
          <w:spacing w:val="-1"/>
          <w:sz w:val="24"/>
          <w:szCs w:val="24"/>
        </w:rPr>
        <w:t>e</w:t>
      </w:r>
      <w:r w:rsidRPr="0012420B">
        <w:rPr>
          <w:rFonts w:ascii="Arial" w:eastAsia="Arial" w:hAnsi="Arial" w:cs="Arial"/>
          <w:sz w:val="24"/>
          <w:szCs w:val="24"/>
        </w:rPr>
        <w:t xml:space="preserve">s as a temporary measure until an official address has been obtained </w:t>
      </w:r>
      <w:r w:rsidRPr="0012420B">
        <w:rPr>
          <w:rFonts w:ascii="Arial" w:eastAsia="Arial" w:hAnsi="Arial" w:cs="Arial"/>
          <w:spacing w:val="1"/>
          <w:sz w:val="24"/>
          <w:szCs w:val="24"/>
        </w:rPr>
        <w:t>fo</w:t>
      </w:r>
      <w:r w:rsidRPr="0012420B">
        <w:rPr>
          <w:rFonts w:ascii="Arial" w:eastAsia="Arial" w:hAnsi="Arial" w:cs="Arial"/>
          <w:sz w:val="24"/>
          <w:szCs w:val="24"/>
        </w:rPr>
        <w:t>r</w:t>
      </w:r>
      <w:r w:rsidRPr="0012420B">
        <w:rPr>
          <w:rFonts w:ascii="Arial" w:eastAsia="Arial" w:hAnsi="Arial" w:cs="Arial"/>
          <w:spacing w:val="5"/>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me</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pacing w:val="1"/>
          <w:sz w:val="24"/>
          <w:szCs w:val="24"/>
        </w:rPr>
        <w:t>en</w:t>
      </w:r>
      <w:r w:rsidRPr="0012420B">
        <w:rPr>
          <w:rFonts w:ascii="Arial" w:eastAsia="Arial" w:hAnsi="Arial" w:cs="Arial"/>
          <w:sz w:val="24"/>
          <w:szCs w:val="24"/>
        </w:rPr>
        <w:t>cy</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i</w:t>
      </w:r>
      <w:r w:rsidRPr="0012420B">
        <w:rPr>
          <w:rFonts w:ascii="Arial" w:eastAsia="Arial" w:hAnsi="Arial" w:cs="Arial"/>
          <w:spacing w:val="2"/>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pu</w:t>
      </w:r>
      <w:r w:rsidRPr="0012420B">
        <w:rPr>
          <w:rFonts w:ascii="Arial" w:eastAsia="Arial" w:hAnsi="Arial" w:cs="Arial"/>
          <w:sz w:val="24"/>
          <w:szCs w:val="24"/>
        </w:rPr>
        <w:t>rp</w:t>
      </w:r>
      <w:r w:rsidRPr="0012420B">
        <w:rPr>
          <w:rFonts w:ascii="Arial" w:eastAsia="Arial" w:hAnsi="Arial" w:cs="Arial"/>
          <w:spacing w:val="1"/>
          <w:sz w:val="24"/>
          <w:szCs w:val="24"/>
        </w:rPr>
        <w:t>o</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in</w:t>
      </w:r>
      <w:r w:rsidRPr="0012420B">
        <w:rPr>
          <w:rFonts w:ascii="Arial" w:eastAsia="Arial" w:hAnsi="Arial" w:cs="Arial"/>
          <w:spacing w:val="1"/>
          <w:sz w:val="24"/>
          <w:szCs w:val="24"/>
        </w:rPr>
        <w:t>te</w:t>
      </w:r>
      <w:r w:rsidRPr="0012420B">
        <w:rPr>
          <w:rFonts w:ascii="Arial" w:eastAsia="Arial" w:hAnsi="Arial" w:cs="Arial"/>
          <w:spacing w:val="-3"/>
          <w:sz w:val="24"/>
          <w:szCs w:val="24"/>
        </w:rPr>
        <w:t>r</w:t>
      </w:r>
      <w:r w:rsidRPr="0012420B">
        <w:rPr>
          <w:rFonts w:ascii="Arial" w:eastAsia="Arial" w:hAnsi="Arial" w:cs="Arial"/>
          <w:spacing w:val="1"/>
          <w:sz w:val="24"/>
          <w:szCs w:val="24"/>
        </w:rPr>
        <w:t>na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u</w:t>
      </w:r>
      <w:r w:rsidRPr="0012420B">
        <w:rPr>
          <w:rFonts w:ascii="Arial" w:eastAsia="Arial" w:hAnsi="Arial" w:cs="Arial"/>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ty</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pu</w:t>
      </w:r>
      <w:r w:rsidRPr="0012420B">
        <w:rPr>
          <w:rFonts w:ascii="Arial" w:eastAsia="Arial" w:hAnsi="Arial" w:cs="Arial"/>
          <w:sz w:val="24"/>
          <w:szCs w:val="24"/>
        </w:rPr>
        <w:t>r</w:t>
      </w:r>
      <w:r w:rsidRPr="0012420B">
        <w:rPr>
          <w:rFonts w:ascii="Arial" w:eastAsia="Arial" w:hAnsi="Arial" w:cs="Arial"/>
          <w:spacing w:val="-2"/>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g</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Co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 xml:space="preserve">x </w:t>
      </w:r>
      <w:r w:rsidRPr="0012420B">
        <w:rPr>
          <w:rFonts w:ascii="Arial" w:eastAsia="Arial" w:hAnsi="Arial" w:cs="Arial"/>
          <w:spacing w:val="1"/>
          <w:sz w:val="24"/>
          <w:szCs w:val="24"/>
        </w:rPr>
        <w:t>an</w:t>
      </w:r>
      <w:r w:rsidRPr="0012420B">
        <w:rPr>
          <w:rFonts w:ascii="Arial" w:eastAsia="Arial" w:hAnsi="Arial" w:cs="Arial"/>
          <w:sz w:val="24"/>
          <w:szCs w:val="24"/>
        </w:rPr>
        <w:t xml:space="preserve">d </w:t>
      </w:r>
      <w:r w:rsidRPr="0012420B">
        <w:rPr>
          <w:rFonts w:ascii="Arial" w:eastAsia="Arial" w:hAnsi="Arial" w:cs="Arial"/>
          <w:spacing w:val="1"/>
          <w:sz w:val="24"/>
          <w:szCs w:val="24"/>
        </w:rPr>
        <w:t>n</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stc</w:t>
      </w:r>
      <w:r w:rsidRPr="0012420B">
        <w:rPr>
          <w:rFonts w:ascii="Arial" w:eastAsia="Arial" w:hAnsi="Arial" w:cs="Arial"/>
          <w:spacing w:val="-1"/>
          <w:sz w:val="24"/>
          <w:szCs w:val="24"/>
        </w:rPr>
        <w:t>o</w:t>
      </w:r>
      <w:r w:rsidRPr="0012420B">
        <w:rPr>
          <w:rFonts w:ascii="Arial" w:eastAsia="Arial" w:hAnsi="Arial" w:cs="Arial"/>
          <w:spacing w:val="1"/>
          <w:sz w:val="24"/>
          <w:szCs w:val="24"/>
        </w:rPr>
        <w:t>de</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q</w:t>
      </w:r>
      <w:r w:rsidRPr="0012420B">
        <w:rPr>
          <w:rFonts w:ascii="Arial" w:eastAsia="Arial" w:hAnsi="Arial" w:cs="Arial"/>
          <w:spacing w:val="1"/>
          <w:sz w:val="24"/>
          <w:szCs w:val="24"/>
        </w:rPr>
        <w:t>ue</w:t>
      </w:r>
      <w:r w:rsidRPr="0012420B">
        <w:rPr>
          <w:rFonts w:ascii="Arial" w:eastAsia="Arial" w:hAnsi="Arial" w:cs="Arial"/>
          <w:sz w:val="24"/>
          <w:szCs w:val="24"/>
        </w:rPr>
        <w:t>st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3"/>
          <w:sz w:val="24"/>
          <w:szCs w:val="24"/>
        </w:rPr>
        <w:t>r</w:t>
      </w:r>
      <w:r w:rsidRPr="0012420B">
        <w:rPr>
          <w:rFonts w:ascii="Arial" w:eastAsia="Arial" w:hAnsi="Arial" w:cs="Arial"/>
          <w:spacing w:val="1"/>
          <w:sz w:val="24"/>
          <w:szCs w:val="24"/>
        </w:rPr>
        <w:t>o</w:t>
      </w:r>
      <w:r w:rsidRPr="0012420B">
        <w:rPr>
          <w:rFonts w:ascii="Arial" w:eastAsia="Arial" w:hAnsi="Arial" w:cs="Arial"/>
          <w:sz w:val="24"/>
          <w:szCs w:val="24"/>
        </w:rPr>
        <w:t>m</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1"/>
          <w:sz w:val="24"/>
          <w:szCs w:val="24"/>
        </w:rPr>
        <w:t>o</w:t>
      </w:r>
      <w:r w:rsidRPr="0012420B">
        <w:rPr>
          <w:rFonts w:ascii="Arial" w:eastAsia="Arial" w:hAnsi="Arial" w:cs="Arial"/>
          <w:spacing w:val="-2"/>
          <w:sz w:val="24"/>
          <w:szCs w:val="24"/>
        </w:rPr>
        <w:t>y</w:t>
      </w:r>
      <w:r w:rsidRPr="0012420B">
        <w:rPr>
          <w:rFonts w:ascii="Arial" w:eastAsia="Arial" w:hAnsi="Arial" w:cs="Arial"/>
          <w:spacing w:val="1"/>
          <w:sz w:val="24"/>
          <w:szCs w:val="24"/>
        </w:rPr>
        <w:t>a</w:t>
      </w:r>
      <w:r w:rsidRPr="0012420B">
        <w:rPr>
          <w:rFonts w:ascii="Arial" w:eastAsia="Arial" w:hAnsi="Arial" w:cs="Arial"/>
          <w:sz w:val="24"/>
          <w:szCs w:val="24"/>
        </w:rPr>
        <w:t>l Mai</w:t>
      </w:r>
      <w:r w:rsidRPr="0012420B">
        <w:rPr>
          <w:rFonts w:ascii="Arial" w:eastAsia="Arial" w:hAnsi="Arial" w:cs="Arial"/>
          <w:spacing w:val="-1"/>
          <w:sz w:val="24"/>
          <w:szCs w:val="24"/>
        </w:rPr>
        <w:t>l</w:t>
      </w:r>
      <w:r w:rsidRPr="0012420B">
        <w:rPr>
          <w:rFonts w:ascii="Arial" w:eastAsia="Arial" w:hAnsi="Arial" w:cs="Arial"/>
          <w:sz w:val="24"/>
          <w:szCs w:val="24"/>
        </w:rPr>
        <w:t>.</w:t>
      </w:r>
    </w:p>
    <w:p w14:paraId="260CE0A1" w14:textId="77777777" w:rsidR="00533184" w:rsidRPr="0012420B" w:rsidRDefault="00533184" w:rsidP="00533184">
      <w:pPr>
        <w:spacing w:after="0" w:line="240" w:lineRule="auto"/>
        <w:ind w:right="1108"/>
        <w:rPr>
          <w:rFonts w:ascii="Arial" w:eastAsia="Arial" w:hAnsi="Arial" w:cs="Arial"/>
          <w:sz w:val="24"/>
          <w:szCs w:val="24"/>
        </w:rPr>
      </w:pPr>
    </w:p>
    <w:p w14:paraId="57124BB7" w14:textId="77777777" w:rsidR="00533184" w:rsidRPr="0012420B" w:rsidRDefault="00533184" w:rsidP="00533184">
      <w:pPr>
        <w:spacing w:after="0" w:line="240" w:lineRule="auto"/>
        <w:ind w:left="567" w:right="1084" w:hanging="567"/>
        <w:rPr>
          <w:rFonts w:ascii="Arial" w:eastAsia="Arial" w:hAnsi="Arial" w:cs="Arial"/>
          <w:spacing w:val="1"/>
          <w:sz w:val="24"/>
          <w:szCs w:val="24"/>
        </w:rPr>
      </w:pPr>
      <w:r w:rsidRPr="0012420B">
        <w:rPr>
          <w:rFonts w:ascii="Arial" w:eastAsia="Arial" w:hAnsi="Arial" w:cs="Arial"/>
          <w:sz w:val="24"/>
          <w:szCs w:val="24"/>
        </w:rPr>
        <w:lastRenderedPageBreak/>
        <w:t>13.3</w:t>
      </w:r>
      <w:r w:rsidRPr="0012420B">
        <w:rPr>
          <w:rFonts w:ascii="Arial" w:eastAsia="Arial" w:hAnsi="Arial" w:cs="Arial"/>
          <w:sz w:val="24"/>
          <w:szCs w:val="24"/>
        </w:rPr>
        <w:tab/>
        <w:t>Re</w:t>
      </w:r>
      <w:r w:rsidRPr="0012420B">
        <w:rPr>
          <w:rFonts w:ascii="Arial" w:eastAsia="Arial" w:hAnsi="Arial" w:cs="Arial"/>
          <w:spacing w:val="-1"/>
          <w:sz w:val="24"/>
          <w:szCs w:val="24"/>
        </w:rPr>
        <w:t>q</w:t>
      </w:r>
      <w:r w:rsidRPr="0012420B">
        <w:rPr>
          <w:rFonts w:ascii="Arial" w:eastAsia="Arial" w:hAnsi="Arial" w:cs="Arial"/>
          <w:spacing w:val="1"/>
          <w:sz w:val="24"/>
          <w:szCs w:val="24"/>
        </w:rPr>
        <w:t>ue</w:t>
      </w:r>
      <w:r w:rsidRPr="0012420B">
        <w:rPr>
          <w:rFonts w:ascii="Arial" w:eastAsia="Arial" w:hAnsi="Arial" w:cs="Arial"/>
          <w:sz w:val="24"/>
          <w:szCs w:val="24"/>
        </w:rPr>
        <w:t>sts</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a</w:t>
      </w:r>
      <w:r w:rsidRPr="0012420B">
        <w:rPr>
          <w:rFonts w:ascii="Arial" w:eastAsia="Arial" w:hAnsi="Arial" w:cs="Arial"/>
          <w:spacing w:val="1"/>
          <w:sz w:val="24"/>
          <w:szCs w:val="24"/>
        </w:rPr>
        <w:t>me</w:t>
      </w:r>
      <w:r w:rsidRPr="0012420B">
        <w:rPr>
          <w:rFonts w:ascii="Arial" w:eastAsia="Arial" w:hAnsi="Arial" w:cs="Arial"/>
          <w:spacing w:val="-1"/>
          <w:sz w:val="24"/>
          <w:szCs w:val="24"/>
        </w:rPr>
        <w:t>n</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dd</w:t>
      </w:r>
      <w:r w:rsidRPr="0012420B">
        <w:rPr>
          <w:rFonts w:ascii="Arial" w:eastAsia="Arial" w:hAnsi="Arial" w:cs="Arial"/>
          <w:sz w:val="24"/>
          <w:szCs w:val="24"/>
        </w:rPr>
        <w:t>ress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l</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on</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z w:val="24"/>
          <w:szCs w:val="24"/>
        </w:rPr>
        <w:t>c</w:t>
      </w:r>
      <w:r w:rsidRPr="0012420B">
        <w:rPr>
          <w:rFonts w:ascii="Arial" w:eastAsia="Arial" w:hAnsi="Arial" w:cs="Arial"/>
          <w:spacing w:val="-2"/>
          <w:sz w:val="24"/>
          <w:szCs w:val="24"/>
        </w:rPr>
        <w:t>c</w:t>
      </w:r>
      <w:r w:rsidRPr="0012420B">
        <w:rPr>
          <w:rFonts w:ascii="Arial" w:eastAsia="Arial" w:hAnsi="Arial" w:cs="Arial"/>
          <w:spacing w:val="1"/>
          <w:sz w:val="24"/>
          <w:szCs w:val="24"/>
        </w:rPr>
        <w:t>ep</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3"/>
          <w:sz w:val="24"/>
          <w:szCs w:val="24"/>
        </w:rPr>
        <w:t>r</w:t>
      </w:r>
      <w:r w:rsidRPr="0012420B">
        <w:rPr>
          <w:rFonts w:ascii="Arial" w:eastAsia="Arial" w:hAnsi="Arial" w:cs="Arial"/>
          <w:spacing w:val="1"/>
          <w:sz w:val="24"/>
          <w:szCs w:val="24"/>
        </w:rPr>
        <w:t>o</w:t>
      </w:r>
      <w:r w:rsidRPr="0012420B">
        <w:rPr>
          <w:rFonts w:ascii="Arial" w:eastAsia="Arial" w:hAnsi="Arial" w:cs="Arial"/>
          <w:sz w:val="24"/>
          <w:szCs w:val="24"/>
        </w:rPr>
        <w:t>m</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r on </w:t>
      </w:r>
      <w:r w:rsidRPr="0012420B">
        <w:rPr>
          <w:rFonts w:ascii="Arial" w:eastAsia="Arial" w:hAnsi="Arial" w:cs="Arial"/>
          <w:spacing w:val="1"/>
          <w:sz w:val="24"/>
          <w:szCs w:val="24"/>
        </w:rPr>
        <w:t>be</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pacing w:val="-3"/>
          <w:sz w:val="24"/>
          <w:szCs w:val="24"/>
        </w:rPr>
        <w:t>l</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owner(s)/occupier(s) of the property. Where the request does not come from the owner of the property directly, written consent of the owner must be obtained or the occupier must have and evidence a minimum of three years for their lease left to run.</w:t>
      </w:r>
    </w:p>
    <w:p w14:paraId="73EF9367" w14:textId="77777777" w:rsidR="00533184" w:rsidRPr="0012420B" w:rsidRDefault="00533184" w:rsidP="00533184">
      <w:pPr>
        <w:spacing w:after="0" w:line="240" w:lineRule="auto"/>
        <w:ind w:left="138" w:right="1084"/>
        <w:rPr>
          <w:rFonts w:ascii="Arial" w:eastAsia="Arial" w:hAnsi="Arial" w:cs="Arial"/>
          <w:sz w:val="24"/>
          <w:szCs w:val="24"/>
        </w:rPr>
      </w:pPr>
    </w:p>
    <w:p w14:paraId="48F6D426" w14:textId="77777777" w:rsidR="00533184" w:rsidRPr="0012420B" w:rsidRDefault="00533184" w:rsidP="00533184">
      <w:pPr>
        <w:spacing w:after="0" w:line="240" w:lineRule="auto"/>
        <w:ind w:left="567" w:right="1108" w:hanging="567"/>
        <w:rPr>
          <w:rFonts w:ascii="Arial" w:eastAsia="Arial" w:hAnsi="Arial" w:cs="Arial"/>
          <w:sz w:val="24"/>
          <w:szCs w:val="24"/>
        </w:rPr>
      </w:pPr>
      <w:r w:rsidRPr="0012420B">
        <w:rPr>
          <w:rFonts w:ascii="Arial" w:eastAsia="Arial" w:hAnsi="Arial" w:cs="Arial"/>
          <w:sz w:val="24"/>
          <w:szCs w:val="24"/>
        </w:rPr>
        <w:t>13.4</w:t>
      </w:r>
      <w:r w:rsidRPr="0012420B">
        <w:rPr>
          <w:rFonts w:ascii="Arial" w:eastAsia="Arial" w:hAnsi="Arial" w:cs="Arial"/>
          <w:sz w:val="24"/>
          <w:szCs w:val="24"/>
        </w:rPr>
        <w:tab/>
        <w:t>All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 xml:space="preserve">rties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2"/>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on</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c</w:t>
      </w:r>
      <w:r w:rsidRPr="0012420B">
        <w:rPr>
          <w:rFonts w:ascii="Arial" w:eastAsia="Arial" w:hAnsi="Arial" w:cs="Arial"/>
          <w:spacing w:val="1"/>
          <w:sz w:val="24"/>
          <w:szCs w:val="24"/>
        </w:rPr>
        <w:t>ep</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is </w:t>
      </w:r>
      <w:r w:rsidRPr="0012420B">
        <w:rPr>
          <w:rFonts w:ascii="Arial" w:eastAsia="Arial" w:hAnsi="Arial" w:cs="Arial"/>
          <w:spacing w:val="1"/>
          <w:sz w:val="24"/>
          <w:szCs w:val="24"/>
        </w:rPr>
        <w:t>a</w:t>
      </w:r>
      <w:r w:rsidRPr="0012420B">
        <w:rPr>
          <w:rFonts w:ascii="Arial" w:eastAsia="Arial" w:hAnsi="Arial" w:cs="Arial"/>
          <w:sz w:val="24"/>
          <w:szCs w:val="24"/>
        </w:rPr>
        <w:t xml:space="preserve">re </w:t>
      </w:r>
      <w:r w:rsidRPr="0012420B">
        <w:rPr>
          <w:rFonts w:ascii="Arial" w:eastAsia="Arial" w:hAnsi="Arial" w:cs="Arial"/>
          <w:spacing w:val="1"/>
          <w:sz w:val="24"/>
          <w:szCs w:val="24"/>
        </w:rPr>
        <w:t>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rties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n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i</w:t>
      </w:r>
      <w:r w:rsidRPr="0012420B">
        <w:rPr>
          <w:rFonts w:ascii="Arial" w:eastAsia="Arial" w:hAnsi="Arial" w:cs="Arial"/>
          <w:spacing w:val="2"/>
          <w:sz w:val="24"/>
          <w:szCs w:val="24"/>
        </w:rPr>
        <w:t>s</w:t>
      </w:r>
      <w:r w:rsidRPr="0012420B">
        <w:rPr>
          <w:rFonts w:ascii="Arial" w:eastAsia="Arial" w:hAnsi="Arial" w:cs="Arial"/>
          <w:sz w:val="24"/>
          <w:szCs w:val="24"/>
        </w:rPr>
        <w:t>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3"/>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pacing w:val="-3"/>
          <w:sz w:val="24"/>
          <w:szCs w:val="24"/>
        </w:rPr>
        <w:t>r</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is </w:t>
      </w:r>
      <w:r w:rsidRPr="0012420B">
        <w:rPr>
          <w:rFonts w:ascii="Arial" w:eastAsia="Arial" w:hAnsi="Arial" w:cs="Arial"/>
          <w:spacing w:val="1"/>
          <w:sz w:val="24"/>
          <w:szCs w:val="24"/>
        </w:rPr>
        <w:t>n</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sc</w:t>
      </w:r>
      <w:r w:rsidRPr="0012420B">
        <w:rPr>
          <w:rFonts w:ascii="Arial" w:eastAsia="Arial" w:hAnsi="Arial" w:cs="Arial"/>
          <w:spacing w:val="-1"/>
          <w:sz w:val="24"/>
          <w:szCs w:val="24"/>
        </w:rPr>
        <w:t>h</w:t>
      </w:r>
      <w:r w:rsidRPr="0012420B">
        <w:rPr>
          <w:rFonts w:ascii="Arial" w:eastAsia="Arial" w:hAnsi="Arial" w:cs="Arial"/>
          <w:spacing w:val="1"/>
          <w:sz w:val="24"/>
          <w:szCs w:val="24"/>
        </w:rPr>
        <w:t>em</w:t>
      </w:r>
      <w:r w:rsidRPr="0012420B">
        <w:rPr>
          <w:rFonts w:ascii="Arial" w:eastAsia="Arial" w:hAnsi="Arial" w:cs="Arial"/>
          <w:spacing w:val="2"/>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in s</w:t>
      </w:r>
      <w:r w:rsidRPr="0012420B">
        <w:rPr>
          <w:rFonts w:ascii="Arial" w:eastAsia="Arial" w:hAnsi="Arial" w:cs="Arial"/>
          <w:spacing w:val="1"/>
          <w:sz w:val="24"/>
          <w:szCs w:val="24"/>
        </w:rPr>
        <w:t>u</w:t>
      </w:r>
      <w:r w:rsidRPr="0012420B">
        <w:rPr>
          <w:rFonts w:ascii="Arial" w:eastAsia="Arial" w:hAnsi="Arial" w:cs="Arial"/>
          <w:sz w:val="24"/>
          <w:szCs w:val="24"/>
        </w:rPr>
        <w:t>ch</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w:t>
      </w:r>
      <w:r w:rsidRPr="0012420B">
        <w:rPr>
          <w:rFonts w:ascii="Arial" w:eastAsia="Arial" w:hAnsi="Arial" w:cs="Arial"/>
          <w:spacing w:val="-3"/>
          <w:sz w:val="24"/>
          <w:szCs w:val="24"/>
        </w:rPr>
        <w:t>t</w:t>
      </w:r>
      <w:r w:rsidRPr="0012420B">
        <w:rPr>
          <w:rFonts w:ascii="Arial" w:eastAsia="Arial" w:hAnsi="Arial" w:cs="Arial"/>
          <w:sz w:val="24"/>
          <w:szCs w:val="24"/>
        </w:rPr>
        <w:t xml:space="preserve">y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pacing w:val="5"/>
          <w:sz w:val="24"/>
          <w:szCs w:val="24"/>
        </w:rPr>
        <w:t>d</w:t>
      </w:r>
      <w:r w:rsidRPr="0012420B">
        <w:rPr>
          <w:rFonts w:ascii="Arial" w:eastAsia="Arial" w:hAnsi="Arial" w:cs="Arial"/>
          <w:sz w:val="24"/>
          <w:szCs w:val="24"/>
        </w:rPr>
        <w:t>. N</w:t>
      </w:r>
      <w:r w:rsidRPr="0012420B">
        <w:rPr>
          <w:rFonts w:ascii="Arial" w:eastAsia="Arial" w:hAnsi="Arial" w:cs="Arial"/>
          <w:spacing w:val="-2"/>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z w:val="24"/>
          <w:szCs w:val="24"/>
        </w:rPr>
        <w:t>cc</w:t>
      </w:r>
      <w:r w:rsidRPr="0012420B">
        <w:rPr>
          <w:rFonts w:ascii="Arial" w:eastAsia="Arial" w:hAnsi="Arial" w:cs="Arial"/>
          <w:spacing w:val="1"/>
          <w:sz w:val="24"/>
          <w:szCs w:val="24"/>
        </w:rPr>
        <w:t>o</w:t>
      </w:r>
      <w:r w:rsidRPr="0012420B">
        <w:rPr>
          <w:rFonts w:ascii="Arial" w:eastAsia="Arial" w:hAnsi="Arial" w:cs="Arial"/>
          <w:sz w:val="24"/>
          <w:szCs w:val="24"/>
        </w:rPr>
        <w:t xml:space="preserve">rd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na</w:t>
      </w:r>
      <w:r w:rsidRPr="0012420B">
        <w:rPr>
          <w:rFonts w:ascii="Arial" w:eastAsia="Arial" w:hAnsi="Arial" w:cs="Arial"/>
          <w:sz w:val="24"/>
          <w:szCs w:val="24"/>
        </w:rPr>
        <w:t>t</w:t>
      </w:r>
      <w:r w:rsidRPr="0012420B">
        <w:rPr>
          <w:rFonts w:ascii="Arial" w:eastAsia="Arial" w:hAnsi="Arial" w:cs="Arial"/>
          <w:spacing w:val="-2"/>
          <w:sz w:val="24"/>
          <w:szCs w:val="24"/>
        </w:rPr>
        <w:t>i</w:t>
      </w:r>
      <w:r w:rsidRPr="0012420B">
        <w:rPr>
          <w:rFonts w:ascii="Arial" w:eastAsia="Arial" w:hAnsi="Arial" w:cs="Arial"/>
          <w:spacing w:val="1"/>
          <w:sz w:val="24"/>
          <w:szCs w:val="24"/>
        </w:rPr>
        <w:t>ona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cc</w:t>
      </w:r>
      <w:r w:rsidRPr="0012420B">
        <w:rPr>
          <w:rFonts w:ascii="Arial" w:eastAsia="Arial" w:hAnsi="Arial" w:cs="Arial"/>
          <w:spacing w:val="1"/>
          <w:sz w:val="24"/>
          <w:szCs w:val="24"/>
        </w:rPr>
        <w:t>ep</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be</w:t>
      </w:r>
      <w:r w:rsidRPr="0012420B">
        <w:rPr>
          <w:rFonts w:ascii="Arial" w:eastAsia="Arial" w:hAnsi="Arial" w:cs="Arial"/>
          <w:sz w:val="24"/>
          <w:szCs w:val="24"/>
        </w:rPr>
        <w:t>st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ract</w:t>
      </w:r>
      <w:r w:rsidRPr="0012420B">
        <w:rPr>
          <w:rFonts w:ascii="Arial" w:eastAsia="Arial" w:hAnsi="Arial" w:cs="Arial"/>
          <w:spacing w:val="4"/>
          <w:sz w:val="24"/>
          <w:szCs w:val="24"/>
        </w:rPr>
        <w:t>i</w:t>
      </w:r>
      <w:r w:rsidRPr="0012420B">
        <w:rPr>
          <w:rFonts w:ascii="Arial" w:eastAsia="Arial" w:hAnsi="Arial" w:cs="Arial"/>
          <w:sz w:val="24"/>
          <w:szCs w:val="24"/>
        </w:rPr>
        <w:t>ce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it is l</w:t>
      </w:r>
      <w:r w:rsidRPr="0012420B">
        <w:rPr>
          <w:rFonts w:ascii="Arial" w:eastAsia="Arial" w:hAnsi="Arial" w:cs="Arial"/>
          <w:spacing w:val="1"/>
          <w:sz w:val="24"/>
          <w:szCs w:val="24"/>
        </w:rPr>
        <w:t>o</w:t>
      </w:r>
      <w:r w:rsidRPr="0012420B">
        <w:rPr>
          <w:rFonts w:ascii="Arial" w:eastAsia="Arial" w:hAnsi="Arial" w:cs="Arial"/>
          <w:spacing w:val="-1"/>
          <w:sz w:val="24"/>
          <w:szCs w:val="24"/>
        </w:rPr>
        <w:t>g</w:t>
      </w:r>
      <w:r w:rsidRPr="0012420B">
        <w:rPr>
          <w:rFonts w:ascii="Arial" w:eastAsia="Arial" w:hAnsi="Arial" w:cs="Arial"/>
          <w:sz w:val="24"/>
          <w:szCs w:val="24"/>
        </w:rPr>
        <w:t xml:space="preserve">ical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 s</w:t>
      </w:r>
      <w:r w:rsidRPr="0012420B">
        <w:rPr>
          <w:rFonts w:ascii="Arial" w:eastAsia="Arial" w:hAnsi="Arial" w:cs="Arial"/>
          <w:spacing w:val="1"/>
          <w:sz w:val="24"/>
          <w:szCs w:val="24"/>
        </w:rPr>
        <w:t>e</w:t>
      </w:r>
      <w:r w:rsidRPr="0012420B">
        <w:rPr>
          <w:rFonts w:ascii="Arial" w:eastAsia="Arial" w:hAnsi="Arial" w:cs="Arial"/>
          <w:spacing w:val="-1"/>
          <w:sz w:val="24"/>
          <w:szCs w:val="24"/>
        </w:rPr>
        <w:t>q</w:t>
      </w:r>
      <w:r w:rsidRPr="0012420B">
        <w:rPr>
          <w:rFonts w:ascii="Arial" w:eastAsia="Arial" w:hAnsi="Arial" w:cs="Arial"/>
          <w:spacing w:val="1"/>
          <w:sz w:val="24"/>
          <w:szCs w:val="24"/>
        </w:rPr>
        <w:t>uen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l.</w:t>
      </w:r>
    </w:p>
    <w:p w14:paraId="403587DA" w14:textId="77777777" w:rsidR="00533184" w:rsidRPr="0012420B" w:rsidRDefault="00533184" w:rsidP="00533184">
      <w:pPr>
        <w:spacing w:after="0" w:line="240" w:lineRule="auto"/>
        <w:ind w:right="749"/>
        <w:rPr>
          <w:rFonts w:ascii="Arial" w:hAnsi="Arial" w:cs="Arial"/>
          <w:sz w:val="24"/>
          <w:szCs w:val="24"/>
        </w:rPr>
      </w:pPr>
    </w:p>
    <w:p w14:paraId="60A98C10" w14:textId="77777777" w:rsidR="00533184" w:rsidRPr="0012420B" w:rsidRDefault="00533184" w:rsidP="00533184">
      <w:pPr>
        <w:spacing w:after="0" w:line="240" w:lineRule="auto"/>
        <w:ind w:left="567" w:right="749" w:hanging="567"/>
        <w:rPr>
          <w:rFonts w:ascii="Arial" w:eastAsia="Arial" w:hAnsi="Arial" w:cs="Arial"/>
          <w:sz w:val="24"/>
          <w:szCs w:val="24"/>
        </w:rPr>
      </w:pPr>
      <w:r w:rsidRPr="0012420B">
        <w:rPr>
          <w:rFonts w:ascii="Arial" w:eastAsia="Arial" w:hAnsi="Arial" w:cs="Arial"/>
          <w:sz w:val="24"/>
          <w:szCs w:val="24"/>
        </w:rPr>
        <w:t>13.5</w:t>
      </w:r>
      <w:r w:rsidRPr="0012420B">
        <w:rPr>
          <w:rFonts w:ascii="Arial" w:eastAsia="Arial" w:hAnsi="Arial" w:cs="Arial"/>
          <w:sz w:val="24"/>
          <w:szCs w:val="24"/>
        </w:rPr>
        <w:tab/>
        <w:t>O</w:t>
      </w:r>
      <w:r w:rsidRPr="0012420B">
        <w:rPr>
          <w:rFonts w:ascii="Arial" w:eastAsia="Arial" w:hAnsi="Arial" w:cs="Arial"/>
          <w:spacing w:val="1"/>
          <w:sz w:val="24"/>
          <w:szCs w:val="24"/>
        </w:rPr>
        <w:t>n</w:t>
      </w:r>
      <w:r w:rsidRPr="0012420B">
        <w:rPr>
          <w:rFonts w:ascii="Arial" w:eastAsia="Arial" w:hAnsi="Arial" w:cs="Arial"/>
          <w:sz w:val="24"/>
          <w:szCs w:val="24"/>
        </w:rPr>
        <w:t>ce</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ha</w:t>
      </w:r>
      <w:r w:rsidRPr="0012420B">
        <w:rPr>
          <w:rFonts w:ascii="Arial" w:eastAsia="Arial" w:hAnsi="Arial" w:cs="Arial"/>
          <w:sz w:val="24"/>
          <w:szCs w:val="24"/>
        </w:rPr>
        <w:t xml:space="preserve">s </w:t>
      </w:r>
      <w:r w:rsidRPr="0012420B">
        <w:rPr>
          <w:rFonts w:ascii="Arial" w:eastAsia="Arial" w:hAnsi="Arial" w:cs="Arial"/>
          <w:spacing w:val="-1"/>
          <w:sz w:val="24"/>
          <w:szCs w:val="24"/>
        </w:rPr>
        <w:t>b</w:t>
      </w:r>
      <w:r w:rsidRPr="0012420B">
        <w:rPr>
          <w:rFonts w:ascii="Arial" w:eastAsia="Arial" w:hAnsi="Arial" w:cs="Arial"/>
          <w:spacing w:val="1"/>
          <w:sz w:val="24"/>
          <w:szCs w:val="24"/>
        </w:rPr>
        <w:t>ee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nu</w:t>
      </w:r>
      <w:r w:rsidRPr="0012420B">
        <w:rPr>
          <w:rFonts w:ascii="Arial" w:eastAsia="Arial" w:hAnsi="Arial" w:cs="Arial"/>
          <w:spacing w:val="1"/>
          <w:sz w:val="24"/>
          <w:szCs w:val="24"/>
        </w:rPr>
        <w:t>mbe</w:t>
      </w:r>
      <w:r w:rsidRPr="0012420B">
        <w:rPr>
          <w:rFonts w:ascii="Arial" w:eastAsia="Arial" w:hAnsi="Arial" w:cs="Arial"/>
          <w:sz w:val="24"/>
          <w:szCs w:val="24"/>
        </w:rPr>
        <w:t>r it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mu</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8"/>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w:t>
      </w:r>
      <w:r w:rsidRPr="0012420B">
        <w:rPr>
          <w:rFonts w:ascii="Arial" w:eastAsia="Arial" w:hAnsi="Arial" w:cs="Arial"/>
          <w:spacing w:val="-2"/>
          <w:sz w:val="24"/>
          <w:szCs w:val="24"/>
        </w:rPr>
        <w:t>p</w:t>
      </w:r>
      <w:r w:rsidRPr="0012420B">
        <w:rPr>
          <w:rFonts w:ascii="Arial" w:eastAsia="Arial" w:hAnsi="Arial" w:cs="Arial"/>
          <w:sz w:val="24"/>
          <w:szCs w:val="24"/>
        </w:rPr>
        <w:t>la</w:t>
      </w:r>
      <w:r w:rsidRPr="0012420B">
        <w:rPr>
          <w:rFonts w:ascii="Arial" w:eastAsia="Arial" w:hAnsi="Arial" w:cs="Arial"/>
          <w:spacing w:val="-2"/>
          <w:sz w:val="24"/>
          <w:szCs w:val="24"/>
        </w:rPr>
        <w:t>y</w:t>
      </w:r>
      <w:r w:rsidRPr="0012420B">
        <w:rPr>
          <w:rFonts w:ascii="Arial" w:eastAsia="Arial" w:hAnsi="Arial" w:cs="Arial"/>
          <w:spacing w:val="1"/>
          <w:sz w:val="24"/>
          <w:szCs w:val="24"/>
        </w:rPr>
        <w:t>ed on the property</w:t>
      </w:r>
      <w:r w:rsidRPr="0012420B">
        <w:rPr>
          <w:rFonts w:ascii="Arial" w:eastAsia="Arial" w:hAnsi="Arial" w:cs="Arial"/>
          <w:sz w:val="24"/>
          <w:szCs w:val="24"/>
        </w:rPr>
        <w:t xml:space="preserve">. </w:t>
      </w:r>
      <w:r w:rsidRPr="0012420B">
        <w:rPr>
          <w:rFonts w:ascii="Arial" w:eastAsia="Arial" w:hAnsi="Arial" w:cs="Arial"/>
          <w:spacing w:val="6"/>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ha</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to</w:t>
      </w:r>
      <w:r w:rsidRPr="0012420B">
        <w:rPr>
          <w:rFonts w:ascii="Arial" w:eastAsia="Arial" w:hAnsi="Arial" w:cs="Arial"/>
          <w:spacing w:val="-1"/>
          <w:sz w:val="24"/>
          <w:szCs w:val="24"/>
        </w:rPr>
        <w:t>g</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 xml:space="preserve">r </w:t>
      </w:r>
      <w:r w:rsidRPr="0012420B">
        <w:rPr>
          <w:rFonts w:ascii="Arial" w:eastAsia="Arial" w:hAnsi="Arial" w:cs="Arial"/>
          <w:spacing w:val="-3"/>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w:t>
      </w:r>
      <w:r w:rsidRPr="0012420B">
        <w:rPr>
          <w:rFonts w:ascii="Arial" w:eastAsia="Arial" w:hAnsi="Arial" w:cs="Arial"/>
          <w:sz w:val="24"/>
          <w:szCs w:val="24"/>
        </w:rPr>
        <w:t>its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mu</w:t>
      </w:r>
      <w:r w:rsidRPr="0012420B">
        <w:rPr>
          <w:rFonts w:ascii="Arial" w:eastAsia="Arial" w:hAnsi="Arial" w:cs="Arial"/>
          <w:spacing w:val="-2"/>
          <w:sz w:val="24"/>
          <w:szCs w:val="24"/>
        </w:rPr>
        <w:t>s</w:t>
      </w:r>
      <w:r w:rsidRPr="0012420B">
        <w:rPr>
          <w:rFonts w:ascii="Arial" w:eastAsia="Arial" w:hAnsi="Arial" w:cs="Arial"/>
          <w:sz w:val="24"/>
          <w:szCs w:val="24"/>
        </w:rPr>
        <w:t>t</w:t>
      </w:r>
      <w:r w:rsidRPr="0012420B">
        <w:rPr>
          <w:rFonts w:ascii="Arial" w:eastAsia="Arial" w:hAnsi="Arial" w:cs="Arial"/>
          <w:spacing w:val="1"/>
          <w:sz w:val="24"/>
          <w:szCs w:val="24"/>
        </w:rPr>
        <w:t xml:space="preserve"> a</w:t>
      </w:r>
      <w:r w:rsidRPr="0012420B">
        <w:rPr>
          <w:rFonts w:ascii="Arial" w:eastAsia="Arial" w:hAnsi="Arial" w:cs="Arial"/>
          <w:sz w:val="24"/>
          <w:szCs w:val="24"/>
        </w:rPr>
        <w:t>l</w:t>
      </w:r>
      <w:r w:rsidRPr="0012420B">
        <w:rPr>
          <w:rFonts w:ascii="Arial" w:eastAsia="Arial" w:hAnsi="Arial" w:cs="Arial"/>
          <w:spacing w:val="-3"/>
          <w:sz w:val="24"/>
          <w:szCs w:val="24"/>
        </w:rPr>
        <w:t>w</w:t>
      </w:r>
      <w:r w:rsidRPr="0012420B">
        <w:rPr>
          <w:rFonts w:ascii="Arial" w:eastAsia="Arial" w:hAnsi="Arial" w:cs="Arial"/>
          <w:spacing w:val="1"/>
          <w:sz w:val="24"/>
          <w:szCs w:val="24"/>
        </w:rPr>
        <w:t>a</w:t>
      </w:r>
      <w:r w:rsidRPr="0012420B">
        <w:rPr>
          <w:rFonts w:ascii="Arial" w:eastAsia="Arial" w:hAnsi="Arial" w:cs="Arial"/>
          <w:spacing w:val="-2"/>
          <w:sz w:val="24"/>
          <w:szCs w:val="24"/>
        </w:rPr>
        <w:t>y</w:t>
      </w:r>
      <w:r w:rsidRPr="0012420B">
        <w:rPr>
          <w:rFonts w:ascii="Arial" w:eastAsia="Arial" w:hAnsi="Arial" w:cs="Arial"/>
          <w:sz w:val="24"/>
          <w:szCs w:val="24"/>
        </w:rPr>
        <w:t xml:space="preserve">s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clu</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pacing w:val="1"/>
          <w:sz w:val="24"/>
          <w:szCs w:val="24"/>
        </w:rPr>
        <w:t>d in the address</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7"/>
          <w:sz w:val="24"/>
          <w:szCs w:val="24"/>
        </w:rPr>
        <w:t xml:space="preserve"> </w:t>
      </w:r>
      <w:r w:rsidRPr="0012420B">
        <w:rPr>
          <w:rFonts w:ascii="Arial" w:eastAsia="Arial" w:hAnsi="Arial" w:cs="Arial"/>
          <w:sz w:val="24"/>
          <w:szCs w:val="24"/>
        </w:rPr>
        <w:t>is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op</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pacing w:val="1"/>
          <w:sz w:val="24"/>
          <w:szCs w:val="24"/>
        </w:rPr>
        <w:t>na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add</w:t>
      </w:r>
      <w:r w:rsidRPr="0012420B">
        <w:rPr>
          <w:rFonts w:ascii="Arial" w:eastAsia="Arial" w:hAnsi="Arial" w:cs="Arial"/>
          <w:sz w:val="24"/>
          <w:szCs w:val="24"/>
        </w:rPr>
        <w:t>it</w:t>
      </w:r>
      <w:r w:rsidRPr="0012420B">
        <w:rPr>
          <w:rFonts w:ascii="Arial" w:eastAsia="Arial" w:hAnsi="Arial" w:cs="Arial"/>
          <w:spacing w:val="-3"/>
          <w:sz w:val="24"/>
          <w:szCs w:val="24"/>
        </w:rPr>
        <w:t>i</w:t>
      </w:r>
      <w:r w:rsidRPr="0012420B">
        <w:rPr>
          <w:rFonts w:ascii="Arial" w:eastAsia="Arial" w:hAnsi="Arial" w:cs="Arial"/>
          <w:spacing w:val="1"/>
          <w:sz w:val="24"/>
          <w:szCs w:val="24"/>
        </w:rPr>
        <w:t>on</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 xml:space="preserve">n </w:t>
      </w:r>
      <w:r w:rsidRPr="0012420B">
        <w:rPr>
          <w:rFonts w:ascii="Arial" w:eastAsia="Arial" w:hAnsi="Arial" w:cs="Arial"/>
          <w:spacing w:val="1"/>
          <w:sz w:val="24"/>
          <w:szCs w:val="24"/>
        </w:rPr>
        <w:t>a</w:t>
      </w:r>
      <w:r w:rsidRPr="0012420B">
        <w:rPr>
          <w:rFonts w:ascii="Arial" w:eastAsia="Arial" w:hAnsi="Arial" w:cs="Arial"/>
          <w:sz w:val="24"/>
          <w:szCs w:val="24"/>
        </w:rPr>
        <w:t>lt</w:t>
      </w:r>
      <w:r w:rsidRPr="0012420B">
        <w:rPr>
          <w:rFonts w:ascii="Arial" w:eastAsia="Arial" w:hAnsi="Arial" w:cs="Arial"/>
          <w:spacing w:val="1"/>
          <w:sz w:val="24"/>
          <w:szCs w:val="24"/>
        </w:rPr>
        <w:t>e</w:t>
      </w:r>
      <w:r w:rsidRPr="0012420B">
        <w:rPr>
          <w:rFonts w:ascii="Arial" w:eastAsia="Arial" w:hAnsi="Arial" w:cs="Arial"/>
          <w:sz w:val="24"/>
          <w:szCs w:val="24"/>
        </w:rPr>
        <w:t>rn</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 xml:space="preserve">. For example, if the name requested is “New Place” at 13 Banbury Road, the full address will be New Place, 13 Banbury Road. </w:t>
      </w:r>
    </w:p>
    <w:p w14:paraId="636F21CB" w14:textId="77777777" w:rsidR="00533184" w:rsidRPr="0012420B" w:rsidRDefault="00533184" w:rsidP="00533184">
      <w:pPr>
        <w:spacing w:after="0" w:line="240" w:lineRule="auto"/>
        <w:ind w:right="365"/>
        <w:rPr>
          <w:rFonts w:ascii="Arial" w:hAnsi="Arial" w:cs="Arial"/>
          <w:sz w:val="24"/>
          <w:szCs w:val="24"/>
        </w:rPr>
      </w:pPr>
    </w:p>
    <w:p w14:paraId="39705CBC" w14:textId="77777777" w:rsidR="00533184" w:rsidRPr="0012420B" w:rsidRDefault="00533184" w:rsidP="00533184">
      <w:pPr>
        <w:spacing w:after="0" w:line="240" w:lineRule="auto"/>
        <w:ind w:left="567" w:right="-20" w:hanging="567"/>
        <w:rPr>
          <w:rFonts w:ascii="Arial" w:eastAsia="Arial" w:hAnsi="Arial" w:cs="Arial"/>
          <w:sz w:val="24"/>
          <w:szCs w:val="24"/>
        </w:rPr>
      </w:pPr>
      <w:r w:rsidRPr="0012420B">
        <w:rPr>
          <w:rFonts w:ascii="Arial" w:eastAsia="Arial" w:hAnsi="Arial" w:cs="Arial"/>
          <w:sz w:val="24"/>
          <w:szCs w:val="24"/>
        </w:rPr>
        <w:t>13.6</w:t>
      </w:r>
      <w:r w:rsidRPr="0012420B">
        <w:rPr>
          <w:rFonts w:ascii="Arial" w:eastAsia="Arial" w:hAnsi="Arial" w:cs="Arial"/>
          <w:sz w:val="24"/>
          <w:szCs w:val="24"/>
        </w:rPr>
        <w:tab/>
        <w:t>All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add</w:t>
      </w:r>
      <w:r w:rsidRPr="0012420B">
        <w:rPr>
          <w:rFonts w:ascii="Arial" w:eastAsia="Arial" w:hAnsi="Arial" w:cs="Arial"/>
          <w:sz w:val="24"/>
          <w:szCs w:val="24"/>
        </w:rPr>
        <w:t>ress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3"/>
          <w:sz w:val="24"/>
          <w:szCs w:val="24"/>
        </w:rPr>
        <w:t>c</w:t>
      </w:r>
      <w:r w:rsidRPr="0012420B">
        <w:rPr>
          <w:rFonts w:ascii="Arial" w:eastAsia="Arial" w:hAnsi="Arial" w:cs="Arial"/>
          <w:spacing w:val="1"/>
          <w:sz w:val="24"/>
          <w:szCs w:val="24"/>
        </w:rPr>
        <w:t>han</w:t>
      </w:r>
      <w:r w:rsidRPr="0012420B">
        <w:rPr>
          <w:rFonts w:ascii="Arial" w:eastAsia="Arial" w:hAnsi="Arial" w:cs="Arial"/>
          <w:spacing w:val="-1"/>
          <w:sz w:val="24"/>
          <w:szCs w:val="24"/>
        </w:rPr>
        <w:t>g</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dd</w:t>
      </w:r>
      <w:r w:rsidRPr="0012420B">
        <w:rPr>
          <w:rFonts w:ascii="Arial" w:eastAsia="Arial" w:hAnsi="Arial" w:cs="Arial"/>
          <w:sz w:val="24"/>
          <w:szCs w:val="24"/>
        </w:rPr>
        <w:t xml:space="preserve">ress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2"/>
          <w:sz w:val="24"/>
          <w:szCs w:val="24"/>
        </w:rPr>
        <w:t>i</w:t>
      </w:r>
      <w:r w:rsidRPr="0012420B">
        <w:rPr>
          <w:rFonts w:ascii="Arial" w:eastAsia="Arial" w:hAnsi="Arial" w:cs="Arial"/>
          <w:spacing w:val="3"/>
          <w:sz w:val="24"/>
          <w:szCs w:val="24"/>
        </w:rPr>
        <w:t>f</w:t>
      </w:r>
      <w:r w:rsidRPr="0012420B">
        <w:rPr>
          <w:rFonts w:ascii="Arial" w:eastAsia="Arial" w:hAnsi="Arial" w:cs="Arial"/>
          <w:sz w:val="24"/>
          <w:szCs w:val="24"/>
        </w:rPr>
        <w:t>ied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7"/>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rel</w:t>
      </w:r>
      <w:r w:rsidRPr="0012420B">
        <w:rPr>
          <w:rFonts w:ascii="Arial" w:eastAsia="Arial" w:hAnsi="Arial" w:cs="Arial"/>
          <w:spacing w:val="1"/>
          <w:sz w:val="24"/>
          <w:szCs w:val="24"/>
        </w:rPr>
        <w:t>e</w:t>
      </w:r>
      <w:r w:rsidRPr="0012420B">
        <w:rPr>
          <w:rFonts w:ascii="Arial" w:eastAsia="Arial" w:hAnsi="Arial" w:cs="Arial"/>
          <w:spacing w:val="-2"/>
          <w:sz w:val="24"/>
          <w:szCs w:val="24"/>
        </w:rPr>
        <w:t>v</w:t>
      </w:r>
      <w:r w:rsidRPr="0012420B">
        <w:rPr>
          <w:rFonts w:ascii="Arial" w:eastAsia="Arial" w:hAnsi="Arial" w:cs="Arial"/>
          <w:spacing w:val="1"/>
          <w:sz w:val="24"/>
          <w:szCs w:val="24"/>
        </w:rPr>
        <w:t>an</w:t>
      </w:r>
      <w:r w:rsidRPr="0012420B">
        <w:rPr>
          <w:rFonts w:ascii="Arial" w:eastAsia="Arial" w:hAnsi="Arial" w:cs="Arial"/>
          <w:sz w:val="24"/>
          <w:szCs w:val="24"/>
        </w:rPr>
        <w:t>t co</w:t>
      </w:r>
      <w:r w:rsidRPr="0012420B">
        <w:rPr>
          <w:rFonts w:ascii="Arial" w:eastAsia="Arial" w:hAnsi="Arial" w:cs="Arial"/>
          <w:spacing w:val="1"/>
          <w:sz w:val="24"/>
          <w:szCs w:val="24"/>
        </w:rPr>
        <w:t>un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services. </w:t>
      </w:r>
    </w:p>
    <w:p w14:paraId="26A27908" w14:textId="77777777" w:rsidR="00533184" w:rsidRPr="0012420B" w:rsidRDefault="00533184" w:rsidP="00533184">
      <w:pPr>
        <w:spacing w:before="1" w:after="0" w:line="240" w:lineRule="exact"/>
        <w:rPr>
          <w:rFonts w:ascii="Arial" w:hAnsi="Arial" w:cs="Arial"/>
          <w:sz w:val="24"/>
          <w:szCs w:val="24"/>
        </w:rPr>
      </w:pPr>
    </w:p>
    <w:p w14:paraId="4209EE7D" w14:textId="77777777"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13.7</w:t>
      </w:r>
      <w:r w:rsidRPr="0012420B">
        <w:rPr>
          <w:rFonts w:ascii="Arial" w:hAnsi="Arial" w:cs="Arial"/>
          <w:sz w:val="24"/>
          <w:szCs w:val="24"/>
        </w:rPr>
        <w:tab/>
        <w:t>For further detail on how properties are numbered or addressed, please see Appendix 3.</w:t>
      </w:r>
    </w:p>
    <w:p w14:paraId="120F0F4C" w14:textId="77777777" w:rsidR="00533184" w:rsidRPr="0012420B" w:rsidRDefault="00533184" w:rsidP="00533184">
      <w:pPr>
        <w:spacing w:after="0"/>
        <w:ind w:left="567" w:hanging="567"/>
        <w:rPr>
          <w:rFonts w:ascii="Arial" w:hAnsi="Arial" w:cs="Arial"/>
          <w:sz w:val="24"/>
          <w:szCs w:val="24"/>
        </w:rPr>
      </w:pPr>
    </w:p>
    <w:p w14:paraId="66CAA0F0" w14:textId="77777777" w:rsidR="00533184" w:rsidRPr="0012420B" w:rsidRDefault="00533184" w:rsidP="00533184">
      <w:pPr>
        <w:spacing w:after="0"/>
        <w:ind w:left="567" w:hanging="567"/>
        <w:rPr>
          <w:rFonts w:ascii="Arial" w:hAnsi="Arial" w:cs="Arial"/>
          <w:sz w:val="24"/>
          <w:szCs w:val="24"/>
        </w:rPr>
      </w:pPr>
    </w:p>
    <w:p w14:paraId="068CF839" w14:textId="77777777" w:rsidR="00533184" w:rsidRPr="0012420B" w:rsidRDefault="00533184" w:rsidP="00533184">
      <w:pPr>
        <w:spacing w:after="0"/>
        <w:ind w:left="567" w:hanging="567"/>
        <w:rPr>
          <w:rFonts w:ascii="Arial" w:hAnsi="Arial" w:cs="Arial"/>
          <w:b/>
          <w:sz w:val="24"/>
          <w:szCs w:val="24"/>
        </w:rPr>
      </w:pPr>
      <w:bookmarkStart w:id="15" w:name="_Toc34728308"/>
      <w:r w:rsidRPr="0012420B">
        <w:rPr>
          <w:rFonts w:ascii="Arial" w:hAnsi="Arial" w:cs="Arial"/>
          <w:b/>
          <w:sz w:val="24"/>
          <w:szCs w:val="24"/>
        </w:rPr>
        <w:t>14.</w:t>
      </w:r>
      <w:r w:rsidRPr="0012420B">
        <w:rPr>
          <w:rFonts w:ascii="Arial" w:hAnsi="Arial" w:cs="Arial"/>
          <w:b/>
          <w:sz w:val="24"/>
          <w:szCs w:val="24"/>
        </w:rPr>
        <w:tab/>
        <w:t>Renumbering of properties</w:t>
      </w:r>
      <w:bookmarkEnd w:id="15"/>
    </w:p>
    <w:p w14:paraId="691B5ECC" w14:textId="77777777" w:rsidR="00533184" w:rsidRPr="0012420B" w:rsidRDefault="00533184" w:rsidP="00533184">
      <w:pPr>
        <w:spacing w:after="0" w:line="200" w:lineRule="exact"/>
        <w:rPr>
          <w:rFonts w:ascii="Arial" w:hAnsi="Arial" w:cs="Arial"/>
          <w:sz w:val="24"/>
          <w:szCs w:val="24"/>
        </w:rPr>
      </w:pPr>
    </w:p>
    <w:p w14:paraId="5A10ABDF" w14:textId="77777777" w:rsidR="00533184" w:rsidRPr="0012420B" w:rsidRDefault="00533184" w:rsidP="00533184">
      <w:pPr>
        <w:spacing w:after="0" w:line="240" w:lineRule="auto"/>
        <w:ind w:left="567" w:right="735" w:hanging="567"/>
        <w:rPr>
          <w:rFonts w:ascii="Arial" w:eastAsia="Arial" w:hAnsi="Arial" w:cs="Arial"/>
          <w:sz w:val="24"/>
          <w:szCs w:val="24"/>
        </w:rPr>
      </w:pPr>
      <w:r w:rsidRPr="0012420B">
        <w:rPr>
          <w:rFonts w:ascii="Arial" w:eastAsia="Arial" w:hAnsi="Arial" w:cs="Arial"/>
          <w:sz w:val="24"/>
          <w:szCs w:val="24"/>
        </w:rPr>
        <w:t>14.1</w:t>
      </w:r>
      <w:r w:rsidRPr="0012420B">
        <w:rPr>
          <w:rFonts w:ascii="Arial" w:eastAsia="Arial" w:hAnsi="Arial" w:cs="Arial"/>
          <w:sz w:val="24"/>
          <w:szCs w:val="24"/>
        </w:rPr>
        <w:tab/>
        <w:t>Properties</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on</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renumbered</w:t>
      </w:r>
      <w:r w:rsidRPr="0012420B">
        <w:rPr>
          <w:rFonts w:ascii="Arial" w:eastAsia="Arial" w:hAnsi="Arial" w:cs="Arial"/>
          <w:spacing w:val="-1"/>
          <w:sz w:val="24"/>
          <w:szCs w:val="24"/>
        </w:rPr>
        <w:t xml:space="preserve"> </w:t>
      </w:r>
      <w:r w:rsidRPr="0012420B">
        <w:rPr>
          <w:rFonts w:ascii="Arial" w:eastAsia="Arial" w:hAnsi="Arial" w:cs="Arial"/>
          <w:sz w:val="24"/>
          <w:szCs w:val="24"/>
        </w:rPr>
        <w:t>in e</w:t>
      </w:r>
      <w:r w:rsidRPr="0012420B">
        <w:rPr>
          <w:rFonts w:ascii="Arial" w:eastAsia="Arial" w:hAnsi="Arial" w:cs="Arial"/>
          <w:spacing w:val="-2"/>
          <w:sz w:val="24"/>
          <w:szCs w:val="24"/>
        </w:rPr>
        <w:t>x</w:t>
      </w:r>
      <w:r w:rsidRPr="0012420B">
        <w:rPr>
          <w:rFonts w:ascii="Arial" w:eastAsia="Arial" w:hAnsi="Arial" w:cs="Arial"/>
          <w:sz w:val="24"/>
          <w:szCs w:val="24"/>
        </w:rPr>
        <w:t>c</w:t>
      </w:r>
      <w:r w:rsidRPr="0012420B">
        <w:rPr>
          <w:rFonts w:ascii="Arial" w:eastAsia="Arial" w:hAnsi="Arial" w:cs="Arial"/>
          <w:spacing w:val="1"/>
          <w:sz w:val="24"/>
          <w:szCs w:val="24"/>
        </w:rPr>
        <w:t>ep</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pacing w:val="1"/>
          <w:sz w:val="24"/>
          <w:szCs w:val="24"/>
        </w:rPr>
        <w:t>na</w:t>
      </w:r>
      <w:r w:rsidRPr="0012420B">
        <w:rPr>
          <w:rFonts w:ascii="Arial" w:eastAsia="Arial" w:hAnsi="Arial" w:cs="Arial"/>
          <w:sz w:val="24"/>
          <w:szCs w:val="24"/>
        </w:rPr>
        <w:t>l ci</w:t>
      </w:r>
      <w:r w:rsidRPr="0012420B">
        <w:rPr>
          <w:rFonts w:ascii="Arial" w:eastAsia="Arial" w:hAnsi="Arial" w:cs="Arial"/>
          <w:spacing w:val="-1"/>
          <w:sz w:val="24"/>
          <w:szCs w:val="24"/>
        </w:rPr>
        <w:t>r</w:t>
      </w:r>
      <w:r w:rsidRPr="0012420B">
        <w:rPr>
          <w:rFonts w:ascii="Arial" w:eastAsia="Arial" w:hAnsi="Arial" w:cs="Arial"/>
          <w:sz w:val="24"/>
          <w:szCs w:val="24"/>
        </w:rPr>
        <w:t>c</w:t>
      </w:r>
      <w:r w:rsidRPr="0012420B">
        <w:rPr>
          <w:rFonts w:ascii="Arial" w:eastAsia="Arial" w:hAnsi="Arial" w:cs="Arial"/>
          <w:spacing w:val="1"/>
          <w:sz w:val="24"/>
          <w:szCs w:val="24"/>
        </w:rPr>
        <w:t>um</w:t>
      </w:r>
      <w:r w:rsidRPr="0012420B">
        <w:rPr>
          <w:rFonts w:ascii="Arial" w:eastAsia="Arial" w:hAnsi="Arial" w:cs="Arial"/>
          <w:spacing w:val="-2"/>
          <w:sz w:val="24"/>
          <w:szCs w:val="24"/>
        </w:rPr>
        <w:t>s</w:t>
      </w:r>
      <w:r w:rsidRPr="0012420B">
        <w:rPr>
          <w:rFonts w:ascii="Arial" w:eastAsia="Arial" w:hAnsi="Arial" w:cs="Arial"/>
          <w:sz w:val="24"/>
          <w:szCs w:val="24"/>
        </w:rPr>
        <w:t>t</w:t>
      </w:r>
      <w:r w:rsidRPr="0012420B">
        <w:rPr>
          <w:rFonts w:ascii="Arial" w:eastAsia="Arial" w:hAnsi="Arial" w:cs="Arial"/>
          <w:spacing w:val="1"/>
          <w:sz w:val="24"/>
          <w:szCs w:val="24"/>
        </w:rPr>
        <w:t>an</w:t>
      </w:r>
      <w:r w:rsidRPr="0012420B">
        <w:rPr>
          <w:rFonts w:ascii="Arial" w:eastAsia="Arial" w:hAnsi="Arial" w:cs="Arial"/>
          <w:spacing w:val="-2"/>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pacing w:val="-2"/>
          <w:sz w:val="24"/>
          <w:szCs w:val="24"/>
        </w:rPr>
        <w:t>c</w:t>
      </w:r>
      <w:r w:rsidRPr="0012420B">
        <w:rPr>
          <w:rFonts w:ascii="Arial" w:eastAsia="Arial" w:hAnsi="Arial" w:cs="Arial"/>
          <w:sz w:val="24"/>
          <w:szCs w:val="24"/>
        </w:rPr>
        <w:t>h</w:t>
      </w:r>
      <w:r w:rsidRPr="0012420B">
        <w:rPr>
          <w:rFonts w:ascii="Arial" w:eastAsia="Arial" w:hAnsi="Arial" w:cs="Arial"/>
          <w:spacing w:val="1"/>
          <w:sz w:val="24"/>
          <w:szCs w:val="24"/>
        </w:rPr>
        <w:t xml:space="preserve"> a</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n t</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 xml:space="preserve">re </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pacing w:val="-3"/>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b</w:t>
      </w:r>
      <w:r w:rsidRPr="0012420B">
        <w:rPr>
          <w:rFonts w:ascii="Arial" w:eastAsia="Arial" w:hAnsi="Arial" w:cs="Arial"/>
          <w:sz w:val="24"/>
          <w:szCs w:val="24"/>
        </w:rPr>
        <w:t>le</w:t>
      </w:r>
      <w:r w:rsidRPr="0012420B">
        <w:rPr>
          <w:rFonts w:ascii="Arial" w:eastAsia="Arial" w:hAnsi="Arial" w:cs="Arial"/>
          <w:spacing w:val="2"/>
          <w:sz w:val="24"/>
          <w:szCs w:val="24"/>
        </w:rPr>
        <w:t>m</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pacing w:val="1"/>
          <w:sz w:val="24"/>
          <w:szCs w:val="24"/>
        </w:rPr>
        <w:t>en</w:t>
      </w:r>
      <w:r w:rsidRPr="0012420B">
        <w:rPr>
          <w:rFonts w:ascii="Arial" w:eastAsia="Arial" w:hAnsi="Arial" w:cs="Arial"/>
          <w:sz w:val="24"/>
          <w:szCs w:val="24"/>
        </w:rPr>
        <w:t>cy</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er</w:t>
      </w:r>
      <w:r w:rsidRPr="0012420B">
        <w:rPr>
          <w:rFonts w:ascii="Arial" w:eastAsia="Arial" w:hAnsi="Arial" w:cs="Arial"/>
          <w:spacing w:val="-2"/>
          <w:sz w:val="24"/>
          <w:szCs w:val="24"/>
        </w:rPr>
        <w:t>v</w:t>
      </w:r>
      <w:r w:rsidRPr="0012420B">
        <w:rPr>
          <w:rFonts w:ascii="Arial" w:eastAsia="Arial" w:hAnsi="Arial" w:cs="Arial"/>
          <w:sz w:val="24"/>
          <w:szCs w:val="24"/>
        </w:rPr>
        <w:t>ices in identifying and locating an address. Having considered the particular circumstances if, in the opinion of the Head of Law and Governance it is necessary to renumber a</w:t>
      </w:r>
      <w:r w:rsidRPr="0012420B">
        <w:rPr>
          <w:rFonts w:ascii="Arial" w:eastAsia="Arial" w:hAnsi="Arial" w:cs="Arial"/>
          <w:spacing w:val="7"/>
          <w:sz w:val="24"/>
          <w:szCs w:val="24"/>
        </w:rPr>
        <w:t xml:space="preserve"> property,</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is</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z w:val="24"/>
          <w:szCs w:val="24"/>
        </w:rPr>
        <w:t>roc</w:t>
      </w:r>
      <w:r w:rsidRPr="0012420B">
        <w:rPr>
          <w:rFonts w:ascii="Arial" w:eastAsia="Arial" w:hAnsi="Arial" w:cs="Arial"/>
          <w:spacing w:val="1"/>
          <w:sz w:val="24"/>
          <w:szCs w:val="24"/>
        </w:rPr>
        <w:t>ee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s s</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c</w:t>
      </w:r>
      <w:r w:rsidRPr="0012420B">
        <w:rPr>
          <w:rFonts w:ascii="Arial" w:eastAsia="Arial" w:hAnsi="Arial" w:cs="Arial"/>
          <w:spacing w:val="-3"/>
          <w:sz w:val="24"/>
          <w:szCs w:val="24"/>
        </w:rPr>
        <w:t>i</w:t>
      </w:r>
      <w:r w:rsidRPr="0012420B">
        <w:rPr>
          <w:rFonts w:ascii="Arial" w:eastAsia="Arial" w:hAnsi="Arial" w:cs="Arial"/>
          <w:spacing w:val="3"/>
          <w:sz w:val="24"/>
          <w:szCs w:val="24"/>
        </w:rPr>
        <w:t>f</w:t>
      </w:r>
      <w:r w:rsidRPr="0012420B">
        <w:rPr>
          <w:rFonts w:ascii="Arial" w:eastAsia="Arial" w:hAnsi="Arial" w:cs="Arial"/>
          <w:sz w:val="24"/>
          <w:szCs w:val="24"/>
        </w:rPr>
        <w:t>ied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 O</w:t>
      </w:r>
      <w:r w:rsidRPr="0012420B">
        <w:rPr>
          <w:rFonts w:ascii="Arial" w:eastAsia="Arial" w:hAnsi="Arial" w:cs="Arial"/>
          <w:spacing w:val="-2"/>
          <w:sz w:val="24"/>
          <w:szCs w:val="24"/>
        </w:rPr>
        <w:t>x</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rds</w:t>
      </w:r>
      <w:r w:rsidRPr="0012420B">
        <w:rPr>
          <w:rFonts w:ascii="Arial" w:eastAsia="Arial" w:hAnsi="Arial" w:cs="Arial"/>
          <w:spacing w:val="1"/>
          <w:sz w:val="24"/>
          <w:szCs w:val="24"/>
        </w:rPr>
        <w:t>h</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Act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1"/>
          <w:sz w:val="24"/>
          <w:szCs w:val="24"/>
        </w:rPr>
        <w:t>9</w:t>
      </w:r>
      <w:r w:rsidRPr="0012420B">
        <w:rPr>
          <w:rFonts w:ascii="Arial" w:eastAsia="Arial" w:hAnsi="Arial" w:cs="Arial"/>
          <w:spacing w:val="-1"/>
          <w:sz w:val="24"/>
          <w:szCs w:val="24"/>
        </w:rPr>
        <w:t>8</w:t>
      </w:r>
      <w:r w:rsidRPr="0012420B">
        <w:rPr>
          <w:rFonts w:ascii="Arial" w:eastAsia="Arial" w:hAnsi="Arial" w:cs="Arial"/>
          <w:sz w:val="24"/>
          <w:szCs w:val="24"/>
        </w:rPr>
        <w:t>5;</w:t>
      </w:r>
    </w:p>
    <w:p w14:paraId="4C9E7C34" w14:textId="77777777" w:rsidR="00533184" w:rsidRPr="0012420B" w:rsidRDefault="00533184" w:rsidP="00533184">
      <w:pPr>
        <w:spacing w:after="0"/>
        <w:rPr>
          <w:rFonts w:ascii="Arial" w:hAnsi="Arial" w:cs="Arial"/>
          <w:sz w:val="24"/>
          <w:szCs w:val="24"/>
        </w:rPr>
      </w:pPr>
    </w:p>
    <w:p w14:paraId="770FA9D5" w14:textId="77777777" w:rsidR="00533184" w:rsidRPr="0012420B" w:rsidRDefault="00533184" w:rsidP="00533184">
      <w:pPr>
        <w:spacing w:after="0"/>
        <w:rPr>
          <w:rFonts w:ascii="Arial" w:hAnsi="Arial" w:cs="Arial"/>
          <w:sz w:val="24"/>
          <w:szCs w:val="24"/>
        </w:rPr>
      </w:pPr>
    </w:p>
    <w:p w14:paraId="2EF35381" w14:textId="77777777" w:rsidR="00533184" w:rsidRPr="0012420B" w:rsidRDefault="00533184" w:rsidP="00533184">
      <w:pPr>
        <w:ind w:left="567" w:hanging="567"/>
        <w:rPr>
          <w:rFonts w:ascii="Arial" w:hAnsi="Arial" w:cs="Arial"/>
          <w:b/>
          <w:sz w:val="24"/>
          <w:szCs w:val="24"/>
        </w:rPr>
      </w:pPr>
      <w:bookmarkStart w:id="16" w:name="_Toc34728309"/>
      <w:r w:rsidRPr="0012420B">
        <w:rPr>
          <w:rFonts w:ascii="Arial" w:hAnsi="Arial" w:cs="Arial"/>
          <w:b/>
          <w:sz w:val="24"/>
          <w:szCs w:val="24"/>
        </w:rPr>
        <w:t>15</w:t>
      </w:r>
      <w:r w:rsidRPr="0012420B">
        <w:rPr>
          <w:rFonts w:ascii="Arial" w:hAnsi="Arial" w:cs="Arial"/>
          <w:b/>
          <w:sz w:val="24"/>
          <w:szCs w:val="24"/>
        </w:rPr>
        <w:tab/>
        <w:t>Allocation of postcodes</w:t>
      </w:r>
      <w:bookmarkEnd w:id="16"/>
      <w:r w:rsidRPr="0012420B">
        <w:rPr>
          <w:rFonts w:ascii="Arial" w:hAnsi="Arial" w:cs="Arial"/>
          <w:b/>
          <w:sz w:val="24"/>
          <w:szCs w:val="24"/>
        </w:rPr>
        <w:t xml:space="preserve"> </w:t>
      </w:r>
    </w:p>
    <w:p w14:paraId="47D750E8" w14:textId="77777777" w:rsidR="00533184" w:rsidRPr="0012420B" w:rsidRDefault="00533184" w:rsidP="00533184">
      <w:pPr>
        <w:spacing w:after="0" w:line="240" w:lineRule="auto"/>
        <w:ind w:left="567" w:right="71" w:hanging="567"/>
        <w:rPr>
          <w:rFonts w:ascii="Arial" w:eastAsia="Arial" w:hAnsi="Arial" w:cs="Arial"/>
          <w:spacing w:val="3"/>
          <w:sz w:val="24"/>
          <w:szCs w:val="24"/>
        </w:rPr>
      </w:pPr>
      <w:r w:rsidRPr="0012420B">
        <w:rPr>
          <w:rFonts w:ascii="Arial" w:eastAsia="Arial" w:hAnsi="Arial" w:cs="Arial"/>
          <w:sz w:val="24"/>
          <w:szCs w:val="24"/>
        </w:rPr>
        <w:t>15.1</w:t>
      </w:r>
      <w:r w:rsidRPr="0012420B">
        <w:rPr>
          <w:rFonts w:ascii="Arial" w:eastAsia="Arial" w:hAnsi="Arial" w:cs="Arial"/>
          <w:sz w:val="24"/>
          <w:szCs w:val="24"/>
        </w:rPr>
        <w:tab/>
        <w:t>O</w:t>
      </w:r>
      <w:r w:rsidRPr="0012420B">
        <w:rPr>
          <w:rFonts w:ascii="Arial" w:eastAsia="Arial" w:hAnsi="Arial" w:cs="Arial"/>
          <w:spacing w:val="1"/>
          <w:sz w:val="24"/>
          <w:szCs w:val="24"/>
        </w:rPr>
        <w:t>n</w:t>
      </w:r>
      <w:r w:rsidRPr="0012420B">
        <w:rPr>
          <w:rFonts w:ascii="Arial" w:eastAsia="Arial" w:hAnsi="Arial" w:cs="Arial"/>
          <w:sz w:val="24"/>
          <w:szCs w:val="24"/>
        </w:rPr>
        <w:t>ce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pacing w:val="1"/>
          <w:sz w:val="24"/>
          <w:szCs w:val="24"/>
        </w:rPr>
        <w:t>dd</w:t>
      </w:r>
      <w:r w:rsidRPr="0012420B">
        <w:rPr>
          <w:rFonts w:ascii="Arial" w:eastAsia="Arial" w:hAnsi="Arial" w:cs="Arial"/>
          <w:sz w:val="24"/>
          <w:szCs w:val="24"/>
        </w:rPr>
        <w:t>re</w:t>
      </w:r>
      <w:r w:rsidRPr="0012420B">
        <w:rPr>
          <w:rFonts w:ascii="Arial" w:eastAsia="Arial" w:hAnsi="Arial" w:cs="Arial"/>
          <w:spacing w:val="-2"/>
          <w:sz w:val="24"/>
          <w:szCs w:val="24"/>
        </w:rPr>
        <w:t>s</w:t>
      </w:r>
      <w:r w:rsidRPr="0012420B">
        <w:rPr>
          <w:rFonts w:ascii="Arial" w:eastAsia="Arial" w:hAnsi="Arial" w:cs="Arial"/>
          <w:sz w:val="24"/>
          <w:szCs w:val="24"/>
        </w:rPr>
        <w:t xml:space="preserve">s </w:t>
      </w:r>
      <w:r w:rsidRPr="0012420B">
        <w:rPr>
          <w:rFonts w:ascii="Arial" w:eastAsia="Arial" w:hAnsi="Arial" w:cs="Arial"/>
          <w:spacing w:val="1"/>
          <w:sz w:val="24"/>
          <w:szCs w:val="24"/>
        </w:rPr>
        <w:t>ha</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be</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a</w:t>
      </w:r>
      <w:r w:rsidRPr="0012420B">
        <w:rPr>
          <w:rFonts w:ascii="Arial" w:eastAsia="Arial" w:hAnsi="Arial" w:cs="Arial"/>
          <w:sz w:val="24"/>
          <w:szCs w:val="24"/>
        </w:rPr>
        <w:t>ssi</w:t>
      </w:r>
      <w:r w:rsidRPr="0012420B">
        <w:rPr>
          <w:rFonts w:ascii="Arial" w:eastAsia="Arial" w:hAnsi="Arial" w:cs="Arial"/>
          <w:spacing w:val="-2"/>
          <w:sz w:val="24"/>
          <w:szCs w:val="24"/>
        </w:rPr>
        <w:t>g</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pacing w:val="1"/>
          <w:sz w:val="24"/>
          <w:szCs w:val="24"/>
        </w:rPr>
        <w:t>d</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4"/>
          <w:sz w:val="24"/>
          <w:szCs w:val="24"/>
        </w:rPr>
        <w:t>o</w:t>
      </w:r>
      <w:r w:rsidRPr="0012420B">
        <w:rPr>
          <w:rFonts w:ascii="Arial" w:eastAsia="Arial" w:hAnsi="Arial" w:cs="Arial"/>
          <w:spacing w:val="1"/>
          <w:sz w:val="24"/>
          <w:szCs w:val="24"/>
        </w:rPr>
        <w:t>un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app</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1"/>
          <w:sz w:val="24"/>
          <w:szCs w:val="24"/>
        </w:rPr>
        <w:t>o</w:t>
      </w:r>
      <w:r w:rsidRPr="0012420B">
        <w:rPr>
          <w:rFonts w:ascii="Arial" w:eastAsia="Arial" w:hAnsi="Arial" w:cs="Arial"/>
          <w:spacing w:val="-2"/>
          <w:sz w:val="24"/>
          <w:szCs w:val="24"/>
        </w:rPr>
        <w:t>y</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il</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stc</w:t>
      </w:r>
      <w:r w:rsidRPr="0012420B">
        <w:rPr>
          <w:rFonts w:ascii="Arial" w:eastAsia="Arial" w:hAnsi="Arial" w:cs="Arial"/>
          <w:spacing w:val="-1"/>
          <w:sz w:val="24"/>
          <w:szCs w:val="24"/>
        </w:rPr>
        <w:t>o</w:t>
      </w:r>
      <w:r w:rsidRPr="0012420B">
        <w:rPr>
          <w:rFonts w:ascii="Arial" w:eastAsia="Arial" w:hAnsi="Arial" w:cs="Arial"/>
          <w:spacing w:val="1"/>
          <w:sz w:val="24"/>
          <w:szCs w:val="24"/>
        </w:rPr>
        <w:t>d</w:t>
      </w:r>
      <w:r w:rsidRPr="0012420B">
        <w:rPr>
          <w:rFonts w:ascii="Arial" w:eastAsia="Arial" w:hAnsi="Arial" w:cs="Arial"/>
          <w:spacing w:val="2"/>
          <w:sz w:val="24"/>
          <w:szCs w:val="24"/>
        </w:rPr>
        <w:t>e (or postcodes)</w:t>
      </w:r>
      <w:r w:rsidRPr="0012420B">
        <w:rPr>
          <w:rFonts w:ascii="Arial" w:eastAsia="Arial" w:hAnsi="Arial" w:cs="Arial"/>
          <w:sz w:val="24"/>
          <w:szCs w:val="24"/>
        </w:rPr>
        <w:t>.</w:t>
      </w:r>
      <w:r w:rsidRPr="0012420B">
        <w:rPr>
          <w:rFonts w:ascii="Arial" w:eastAsia="Arial" w:hAnsi="Arial" w:cs="Arial"/>
          <w:spacing w:val="66"/>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3"/>
          <w:sz w:val="24"/>
          <w:szCs w:val="24"/>
        </w:rPr>
        <w:t>l</w:t>
      </w:r>
      <w:r w:rsidRPr="0012420B">
        <w:rPr>
          <w:rFonts w:ascii="Arial" w:eastAsia="Arial" w:hAnsi="Arial" w:cs="Arial"/>
          <w:sz w:val="24"/>
          <w:szCs w:val="24"/>
        </w:rPr>
        <w:t>loc</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ma</w:t>
      </w:r>
      <w:r w:rsidRPr="0012420B">
        <w:rPr>
          <w:rFonts w:ascii="Arial" w:eastAsia="Arial" w:hAnsi="Arial" w:cs="Arial"/>
          <w:sz w:val="24"/>
          <w:szCs w:val="24"/>
        </w:rPr>
        <w:t>in</w:t>
      </w:r>
      <w:r w:rsidRPr="0012420B">
        <w:rPr>
          <w:rFonts w:ascii="Arial" w:eastAsia="Arial" w:hAnsi="Arial" w:cs="Arial"/>
          <w:spacing w:val="-1"/>
          <w:sz w:val="24"/>
          <w:szCs w:val="24"/>
        </w:rPr>
        <w:t>t</w:t>
      </w:r>
      <w:r w:rsidRPr="0012420B">
        <w:rPr>
          <w:rFonts w:ascii="Arial" w:eastAsia="Arial" w:hAnsi="Arial" w:cs="Arial"/>
          <w:spacing w:val="1"/>
          <w:sz w:val="24"/>
          <w:szCs w:val="24"/>
        </w:rPr>
        <w:t>en</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ce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de</w:t>
      </w:r>
      <w:r w:rsidRPr="0012420B">
        <w:rPr>
          <w:rFonts w:ascii="Arial" w:eastAsia="Arial" w:hAnsi="Arial" w:cs="Arial"/>
          <w:sz w:val="24"/>
          <w:szCs w:val="24"/>
        </w:rPr>
        <w:t>s is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m</w:t>
      </w:r>
      <w:r w:rsidRPr="0012420B">
        <w:rPr>
          <w:rFonts w:ascii="Arial" w:eastAsia="Arial" w:hAnsi="Arial" w:cs="Arial"/>
          <w:spacing w:val="1"/>
          <w:sz w:val="24"/>
          <w:szCs w:val="24"/>
        </w:rPr>
        <w:t>ana</w:t>
      </w:r>
      <w:r w:rsidRPr="0012420B">
        <w:rPr>
          <w:rFonts w:ascii="Arial" w:eastAsia="Arial" w:hAnsi="Arial" w:cs="Arial"/>
          <w:spacing w:val="-1"/>
          <w:sz w:val="24"/>
          <w:szCs w:val="24"/>
        </w:rPr>
        <w:t>g</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y Ro</w:t>
      </w:r>
      <w:r w:rsidRPr="0012420B">
        <w:rPr>
          <w:rFonts w:ascii="Arial" w:eastAsia="Arial" w:hAnsi="Arial" w:cs="Arial"/>
          <w:spacing w:val="-2"/>
          <w:sz w:val="24"/>
          <w:szCs w:val="24"/>
        </w:rPr>
        <w:t>y</w:t>
      </w:r>
      <w:r w:rsidRPr="0012420B">
        <w:rPr>
          <w:rFonts w:ascii="Arial" w:eastAsia="Arial" w:hAnsi="Arial" w:cs="Arial"/>
          <w:spacing w:val="1"/>
          <w:sz w:val="24"/>
          <w:szCs w:val="24"/>
        </w:rPr>
        <w:t>a</w:t>
      </w:r>
      <w:r w:rsidRPr="0012420B">
        <w:rPr>
          <w:rFonts w:ascii="Arial" w:eastAsia="Arial" w:hAnsi="Arial" w:cs="Arial"/>
          <w:sz w:val="24"/>
          <w:szCs w:val="24"/>
        </w:rPr>
        <w:t>l Mail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a</w:t>
      </w:r>
      <w:r w:rsidRPr="0012420B">
        <w:rPr>
          <w:rFonts w:ascii="Arial" w:eastAsia="Arial" w:hAnsi="Arial" w:cs="Arial"/>
          <w:sz w:val="24"/>
          <w:szCs w:val="24"/>
        </w:rPr>
        <w:t>ll</w:t>
      </w:r>
      <w:r w:rsidRPr="0012420B">
        <w:rPr>
          <w:rFonts w:ascii="Arial" w:eastAsia="Arial" w:hAnsi="Arial" w:cs="Arial"/>
          <w:spacing w:val="-1"/>
          <w:sz w:val="24"/>
          <w:szCs w:val="24"/>
        </w:rPr>
        <w:t xml:space="preserve"> p</w:t>
      </w:r>
      <w:r w:rsidRPr="0012420B">
        <w:rPr>
          <w:rFonts w:ascii="Arial" w:eastAsia="Arial" w:hAnsi="Arial" w:cs="Arial"/>
          <w:spacing w:val="1"/>
          <w:sz w:val="24"/>
          <w:szCs w:val="24"/>
        </w:rPr>
        <w:t>o</w:t>
      </w:r>
      <w:r w:rsidRPr="0012420B">
        <w:rPr>
          <w:rFonts w:ascii="Arial" w:eastAsia="Arial" w:hAnsi="Arial" w:cs="Arial"/>
          <w:sz w:val="24"/>
          <w:szCs w:val="24"/>
        </w:rPr>
        <w:t>st</w:t>
      </w:r>
      <w:r w:rsidRPr="0012420B">
        <w:rPr>
          <w:rFonts w:ascii="Arial" w:eastAsia="Arial" w:hAnsi="Arial" w:cs="Arial"/>
          <w:spacing w:val="-2"/>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ode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must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on</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pacing w:val="1"/>
          <w:sz w:val="24"/>
          <w:szCs w:val="24"/>
        </w:rPr>
        <w:t>me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Royal Mail who</w:t>
      </w:r>
      <w:r w:rsidRPr="0012420B">
        <w:rPr>
          <w:rFonts w:ascii="Arial" w:eastAsia="Arial" w:hAnsi="Arial" w:cs="Arial"/>
          <w:spacing w:val="-2"/>
          <w:sz w:val="24"/>
          <w:szCs w:val="24"/>
        </w:rPr>
        <w:t xml:space="preserve"> 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 xml:space="preserve">lso </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te</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o</w:t>
      </w:r>
      <w:r w:rsidRPr="0012420B">
        <w:rPr>
          <w:rFonts w:ascii="Arial" w:eastAsia="Arial" w:hAnsi="Arial" w:cs="Arial"/>
          <w:spacing w:val="-3"/>
          <w:sz w:val="24"/>
          <w:szCs w:val="24"/>
        </w:rPr>
        <w:t>w</w:t>
      </w:r>
      <w:r w:rsidRPr="0012420B">
        <w:rPr>
          <w:rFonts w:ascii="Arial" w:eastAsia="Arial" w:hAnsi="Arial" w:cs="Arial"/>
          <w:sz w:val="24"/>
          <w:szCs w:val="24"/>
        </w:rPr>
        <w:t>n</w:t>
      </w:r>
      <w:r w:rsidRPr="0012420B">
        <w:rPr>
          <w:rFonts w:ascii="Arial" w:eastAsia="Arial" w:hAnsi="Arial" w:cs="Arial"/>
          <w:spacing w:val="3"/>
          <w:sz w:val="24"/>
          <w:szCs w:val="24"/>
        </w:rPr>
        <w:t>.</w:t>
      </w:r>
    </w:p>
    <w:p w14:paraId="0380D6F6" w14:textId="77777777" w:rsidR="003172F1" w:rsidRPr="0012420B" w:rsidRDefault="003172F1" w:rsidP="00533184">
      <w:pPr>
        <w:spacing w:after="0" w:line="240" w:lineRule="auto"/>
        <w:ind w:left="567" w:right="71" w:hanging="567"/>
        <w:rPr>
          <w:rFonts w:ascii="Arial" w:eastAsia="Arial" w:hAnsi="Arial" w:cs="Arial"/>
          <w:spacing w:val="3"/>
          <w:sz w:val="24"/>
          <w:szCs w:val="24"/>
        </w:rPr>
      </w:pPr>
    </w:p>
    <w:p w14:paraId="31FE13DF" w14:textId="2CE9E265" w:rsidR="003172F1" w:rsidRPr="0012420B" w:rsidRDefault="003172F1" w:rsidP="00533184">
      <w:pPr>
        <w:spacing w:after="0" w:line="240" w:lineRule="auto"/>
        <w:ind w:left="567" w:right="71" w:hanging="567"/>
        <w:rPr>
          <w:rFonts w:ascii="Arial" w:eastAsia="Arial" w:hAnsi="Arial" w:cs="Arial"/>
          <w:sz w:val="24"/>
          <w:szCs w:val="24"/>
        </w:rPr>
      </w:pPr>
      <w:r w:rsidRPr="0012420B">
        <w:rPr>
          <w:rFonts w:ascii="Arial" w:eastAsia="Arial" w:hAnsi="Arial" w:cs="Arial"/>
          <w:spacing w:val="3"/>
          <w:sz w:val="24"/>
          <w:szCs w:val="24"/>
        </w:rPr>
        <w:t xml:space="preserve">15.2 The Royal Mail "not yet built file" holds addresses as being able to be activated for 10 years after they are added to the file. After a period of ten years any addresses remaining unused </w:t>
      </w:r>
      <w:r w:rsidR="00387B2A" w:rsidRPr="0012420B">
        <w:rPr>
          <w:rFonts w:ascii="Arial" w:eastAsia="Arial" w:hAnsi="Arial" w:cs="Arial"/>
          <w:spacing w:val="3"/>
          <w:sz w:val="24"/>
          <w:szCs w:val="24"/>
        </w:rPr>
        <w:t xml:space="preserve">and have not been implemented </w:t>
      </w:r>
      <w:r w:rsidRPr="0012420B">
        <w:rPr>
          <w:rFonts w:ascii="Arial" w:eastAsia="Arial" w:hAnsi="Arial" w:cs="Arial"/>
          <w:spacing w:val="3"/>
          <w:sz w:val="24"/>
          <w:szCs w:val="24"/>
        </w:rPr>
        <w:t xml:space="preserve">are moved by Royal Mail to an "historic file". While it may be possible that these addresses in the “historic file” </w:t>
      </w:r>
      <w:r w:rsidR="00387B2A" w:rsidRPr="0012420B">
        <w:rPr>
          <w:rFonts w:ascii="Arial" w:eastAsia="Arial" w:hAnsi="Arial" w:cs="Arial"/>
          <w:spacing w:val="3"/>
          <w:sz w:val="24"/>
          <w:szCs w:val="24"/>
        </w:rPr>
        <w:t xml:space="preserve">in some instances </w:t>
      </w:r>
      <w:r w:rsidRPr="0012420B">
        <w:rPr>
          <w:rFonts w:ascii="Arial" w:eastAsia="Arial" w:hAnsi="Arial" w:cs="Arial"/>
          <w:spacing w:val="3"/>
          <w:sz w:val="24"/>
          <w:szCs w:val="24"/>
        </w:rPr>
        <w:lastRenderedPageBreak/>
        <w:t xml:space="preserve">could be reactivated, there remains a risk that the allocated postcodes may </w:t>
      </w:r>
      <w:r w:rsidR="00387B2A" w:rsidRPr="0012420B">
        <w:rPr>
          <w:rFonts w:ascii="Arial" w:eastAsia="Arial" w:hAnsi="Arial" w:cs="Arial"/>
          <w:spacing w:val="3"/>
          <w:sz w:val="24"/>
          <w:szCs w:val="24"/>
        </w:rPr>
        <w:t xml:space="preserve">have </w:t>
      </w:r>
      <w:r w:rsidRPr="0012420B">
        <w:rPr>
          <w:rFonts w:ascii="Arial" w:eastAsia="Arial" w:hAnsi="Arial" w:cs="Arial"/>
          <w:spacing w:val="3"/>
          <w:sz w:val="24"/>
          <w:szCs w:val="24"/>
        </w:rPr>
        <w:t>b</w:t>
      </w:r>
      <w:r w:rsidR="00387B2A" w:rsidRPr="0012420B">
        <w:rPr>
          <w:rFonts w:ascii="Arial" w:eastAsia="Arial" w:hAnsi="Arial" w:cs="Arial"/>
          <w:spacing w:val="3"/>
          <w:sz w:val="24"/>
          <w:szCs w:val="24"/>
        </w:rPr>
        <w:t>e</w:t>
      </w:r>
      <w:r w:rsidRPr="0012420B">
        <w:rPr>
          <w:rFonts w:ascii="Arial" w:eastAsia="Arial" w:hAnsi="Arial" w:cs="Arial"/>
          <w:spacing w:val="3"/>
          <w:sz w:val="24"/>
          <w:szCs w:val="24"/>
        </w:rPr>
        <w:t>e</w:t>
      </w:r>
      <w:r w:rsidR="00387B2A" w:rsidRPr="0012420B">
        <w:rPr>
          <w:rFonts w:ascii="Arial" w:eastAsia="Arial" w:hAnsi="Arial" w:cs="Arial"/>
          <w:spacing w:val="3"/>
          <w:sz w:val="24"/>
          <w:szCs w:val="24"/>
        </w:rPr>
        <w:t>n</w:t>
      </w:r>
      <w:r w:rsidRPr="0012420B">
        <w:rPr>
          <w:rFonts w:ascii="Arial" w:eastAsia="Arial" w:hAnsi="Arial" w:cs="Arial"/>
          <w:spacing w:val="3"/>
          <w:sz w:val="24"/>
          <w:szCs w:val="24"/>
        </w:rPr>
        <w:t xml:space="preserve"> re-used by Royal Mail after the ten year period</w:t>
      </w:r>
      <w:r w:rsidR="00387B2A" w:rsidRPr="0012420B">
        <w:rPr>
          <w:rFonts w:ascii="Arial" w:eastAsia="Arial" w:hAnsi="Arial" w:cs="Arial"/>
          <w:spacing w:val="3"/>
          <w:sz w:val="24"/>
          <w:szCs w:val="24"/>
        </w:rPr>
        <w:t xml:space="preserve"> has expired</w:t>
      </w:r>
      <w:r w:rsidRPr="0012420B">
        <w:rPr>
          <w:rFonts w:ascii="Arial" w:eastAsia="Arial" w:hAnsi="Arial" w:cs="Arial"/>
          <w:spacing w:val="3"/>
          <w:sz w:val="24"/>
          <w:szCs w:val="24"/>
        </w:rPr>
        <w:t>. In such cases a f</w:t>
      </w:r>
      <w:r w:rsidR="00387B2A" w:rsidRPr="0012420B">
        <w:rPr>
          <w:rFonts w:ascii="Arial" w:eastAsia="Arial" w:hAnsi="Arial" w:cs="Arial"/>
          <w:spacing w:val="3"/>
          <w:sz w:val="24"/>
          <w:szCs w:val="24"/>
        </w:rPr>
        <w:t>urther</w:t>
      </w:r>
      <w:r w:rsidRPr="0012420B">
        <w:rPr>
          <w:rFonts w:ascii="Arial" w:eastAsia="Arial" w:hAnsi="Arial" w:cs="Arial"/>
          <w:spacing w:val="3"/>
          <w:sz w:val="24"/>
          <w:szCs w:val="24"/>
        </w:rPr>
        <w:t xml:space="preserve"> street naming and numbering application and fee would need to be submitted to the Council.</w:t>
      </w:r>
    </w:p>
    <w:p w14:paraId="2A47B457" w14:textId="77777777" w:rsidR="00533184" w:rsidRPr="0012420B" w:rsidRDefault="00533184" w:rsidP="00533184">
      <w:pPr>
        <w:spacing w:before="1" w:after="0" w:line="110" w:lineRule="exact"/>
        <w:rPr>
          <w:rFonts w:ascii="Arial" w:hAnsi="Arial" w:cs="Arial"/>
          <w:sz w:val="24"/>
          <w:szCs w:val="24"/>
        </w:rPr>
      </w:pPr>
    </w:p>
    <w:p w14:paraId="1BDE4234" w14:textId="77777777" w:rsidR="00533184" w:rsidRPr="0012420B" w:rsidRDefault="00533184" w:rsidP="00533184">
      <w:pPr>
        <w:spacing w:before="18" w:after="0" w:line="260" w:lineRule="exact"/>
        <w:rPr>
          <w:rFonts w:ascii="Arial" w:hAnsi="Arial" w:cs="Arial"/>
          <w:sz w:val="24"/>
          <w:szCs w:val="24"/>
        </w:rPr>
      </w:pPr>
    </w:p>
    <w:p w14:paraId="389E7B24" w14:textId="77777777" w:rsidR="00533184" w:rsidRPr="0012420B" w:rsidRDefault="00533184" w:rsidP="00533184">
      <w:pPr>
        <w:spacing w:after="0" w:line="240" w:lineRule="auto"/>
        <w:ind w:left="567" w:right="-20" w:hanging="567"/>
        <w:rPr>
          <w:rFonts w:ascii="Arial" w:eastAsia="Arial" w:hAnsi="Arial" w:cs="Arial"/>
          <w:sz w:val="24"/>
          <w:szCs w:val="24"/>
        </w:rPr>
      </w:pPr>
      <w:r w:rsidRPr="0012420B">
        <w:rPr>
          <w:rFonts w:ascii="Arial" w:eastAsia="Arial" w:hAnsi="Arial" w:cs="Arial"/>
          <w:sz w:val="24"/>
          <w:szCs w:val="24"/>
        </w:rPr>
        <w:t>15.2</w:t>
      </w:r>
      <w:r w:rsidRPr="0012420B">
        <w:rPr>
          <w:rFonts w:ascii="Arial" w:eastAsia="Arial" w:hAnsi="Arial" w:cs="Arial"/>
          <w:sz w:val="24"/>
          <w:szCs w:val="24"/>
        </w:rPr>
        <w:tab/>
        <w:t>Ro</w:t>
      </w:r>
      <w:r w:rsidRPr="0012420B">
        <w:rPr>
          <w:rFonts w:ascii="Arial" w:eastAsia="Arial" w:hAnsi="Arial" w:cs="Arial"/>
          <w:spacing w:val="-2"/>
          <w:sz w:val="24"/>
          <w:szCs w:val="24"/>
        </w:rPr>
        <w:t>y</w:t>
      </w:r>
      <w:r w:rsidRPr="0012420B">
        <w:rPr>
          <w:rFonts w:ascii="Arial" w:eastAsia="Arial" w:hAnsi="Arial" w:cs="Arial"/>
          <w:spacing w:val="1"/>
          <w:sz w:val="24"/>
          <w:szCs w:val="24"/>
        </w:rPr>
        <w:t>a</w:t>
      </w:r>
      <w:r w:rsidRPr="0012420B">
        <w:rPr>
          <w:rFonts w:ascii="Arial" w:eastAsia="Arial" w:hAnsi="Arial" w:cs="Arial"/>
          <w:sz w:val="24"/>
          <w:szCs w:val="24"/>
        </w:rPr>
        <w:t>l Mail</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on</w:t>
      </w:r>
      <w:r w:rsidRPr="0012420B">
        <w:rPr>
          <w:rFonts w:ascii="Arial" w:eastAsia="Arial" w:hAnsi="Arial" w:cs="Arial"/>
          <w:spacing w:val="-2"/>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ct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4"/>
          <w:sz w:val="24"/>
          <w:szCs w:val="24"/>
        </w:rPr>
        <w:t>a</w:t>
      </w:r>
      <w:r w:rsidRPr="0012420B">
        <w:rPr>
          <w:rFonts w:ascii="Arial" w:eastAsia="Arial" w:hAnsi="Arial" w:cs="Arial"/>
          <w:sz w:val="24"/>
          <w:szCs w:val="24"/>
        </w:rPr>
        <w:t>t:</w:t>
      </w:r>
    </w:p>
    <w:p w14:paraId="32E6DB09" w14:textId="77777777" w:rsidR="00533184" w:rsidRPr="0012420B" w:rsidRDefault="00533184" w:rsidP="00533184">
      <w:pPr>
        <w:spacing w:before="4" w:after="0" w:line="110" w:lineRule="exact"/>
        <w:rPr>
          <w:rFonts w:ascii="Arial" w:hAnsi="Arial" w:cs="Arial"/>
          <w:sz w:val="24"/>
          <w:szCs w:val="24"/>
        </w:rPr>
      </w:pPr>
    </w:p>
    <w:p w14:paraId="5D6DC2A2" w14:textId="77777777" w:rsidR="00533184" w:rsidRPr="0012420B" w:rsidRDefault="00533184" w:rsidP="00533184">
      <w:pPr>
        <w:spacing w:after="0" w:line="200" w:lineRule="exact"/>
        <w:rPr>
          <w:rFonts w:ascii="Arial" w:hAnsi="Arial" w:cs="Arial"/>
          <w:sz w:val="24"/>
          <w:szCs w:val="24"/>
        </w:rPr>
      </w:pPr>
    </w:p>
    <w:p w14:paraId="56D09CF0" w14:textId="77777777" w:rsidR="00533184" w:rsidRPr="0012420B" w:rsidRDefault="00533184" w:rsidP="00533184">
      <w:pPr>
        <w:spacing w:after="0" w:line="240" w:lineRule="auto"/>
        <w:ind w:left="851" w:right="-20"/>
        <w:rPr>
          <w:rFonts w:ascii="Arial" w:eastAsia="Arial" w:hAnsi="Arial" w:cs="Arial"/>
          <w:sz w:val="24"/>
          <w:szCs w:val="24"/>
        </w:rPr>
      </w:pPr>
      <w:r w:rsidRPr="0012420B">
        <w:rPr>
          <w:rFonts w:ascii="Arial" w:eastAsia="Arial" w:hAnsi="Arial" w:cs="Arial"/>
          <w:bCs/>
          <w:spacing w:val="-5"/>
          <w:sz w:val="24"/>
          <w:szCs w:val="24"/>
        </w:rPr>
        <w:t>A</w:t>
      </w:r>
      <w:r w:rsidRPr="0012420B">
        <w:rPr>
          <w:rFonts w:ascii="Arial" w:eastAsia="Arial" w:hAnsi="Arial" w:cs="Arial"/>
          <w:bCs/>
          <w:spacing w:val="2"/>
          <w:sz w:val="24"/>
          <w:szCs w:val="24"/>
        </w:rPr>
        <w:t>d</w:t>
      </w:r>
      <w:r w:rsidRPr="0012420B">
        <w:rPr>
          <w:rFonts w:ascii="Arial" w:eastAsia="Arial" w:hAnsi="Arial" w:cs="Arial"/>
          <w:bCs/>
          <w:sz w:val="24"/>
          <w:szCs w:val="24"/>
        </w:rPr>
        <w:t>dr</w:t>
      </w:r>
      <w:r w:rsidRPr="0012420B">
        <w:rPr>
          <w:rFonts w:ascii="Arial" w:eastAsia="Arial" w:hAnsi="Arial" w:cs="Arial"/>
          <w:bCs/>
          <w:spacing w:val="1"/>
          <w:sz w:val="24"/>
          <w:szCs w:val="24"/>
        </w:rPr>
        <w:t>es</w:t>
      </w:r>
      <w:r w:rsidRPr="0012420B">
        <w:rPr>
          <w:rFonts w:ascii="Arial" w:eastAsia="Arial" w:hAnsi="Arial" w:cs="Arial"/>
          <w:bCs/>
          <w:sz w:val="24"/>
          <w:szCs w:val="24"/>
        </w:rPr>
        <w:t>s</w:t>
      </w:r>
      <w:r w:rsidRPr="0012420B">
        <w:rPr>
          <w:rFonts w:ascii="Arial" w:eastAsia="Arial" w:hAnsi="Arial" w:cs="Arial"/>
          <w:bCs/>
          <w:spacing w:val="1"/>
          <w:sz w:val="24"/>
          <w:szCs w:val="24"/>
        </w:rPr>
        <w:t xml:space="preserve"> </w:t>
      </w:r>
      <w:r w:rsidRPr="0012420B">
        <w:rPr>
          <w:rFonts w:ascii="Arial" w:eastAsia="Arial" w:hAnsi="Arial" w:cs="Arial"/>
          <w:bCs/>
          <w:sz w:val="24"/>
          <w:szCs w:val="24"/>
        </w:rPr>
        <w:t>Man</w:t>
      </w:r>
      <w:r w:rsidRPr="0012420B">
        <w:rPr>
          <w:rFonts w:ascii="Arial" w:eastAsia="Arial" w:hAnsi="Arial" w:cs="Arial"/>
          <w:bCs/>
          <w:spacing w:val="1"/>
          <w:sz w:val="24"/>
          <w:szCs w:val="24"/>
        </w:rPr>
        <w:t>a</w:t>
      </w:r>
      <w:r w:rsidRPr="0012420B">
        <w:rPr>
          <w:rFonts w:ascii="Arial" w:eastAsia="Arial" w:hAnsi="Arial" w:cs="Arial"/>
          <w:bCs/>
          <w:sz w:val="24"/>
          <w:szCs w:val="24"/>
        </w:rPr>
        <w:t>ge</w:t>
      </w:r>
      <w:r w:rsidRPr="0012420B">
        <w:rPr>
          <w:rFonts w:ascii="Arial" w:eastAsia="Arial" w:hAnsi="Arial" w:cs="Arial"/>
          <w:bCs/>
          <w:spacing w:val="1"/>
          <w:sz w:val="24"/>
          <w:szCs w:val="24"/>
        </w:rPr>
        <w:t>me</w:t>
      </w:r>
      <w:r w:rsidRPr="0012420B">
        <w:rPr>
          <w:rFonts w:ascii="Arial" w:eastAsia="Arial" w:hAnsi="Arial" w:cs="Arial"/>
          <w:bCs/>
          <w:spacing w:val="-3"/>
          <w:sz w:val="24"/>
          <w:szCs w:val="24"/>
        </w:rPr>
        <w:t>n</w:t>
      </w:r>
      <w:r w:rsidRPr="0012420B">
        <w:rPr>
          <w:rFonts w:ascii="Arial" w:eastAsia="Arial" w:hAnsi="Arial" w:cs="Arial"/>
          <w:bCs/>
          <w:sz w:val="24"/>
          <w:szCs w:val="24"/>
        </w:rPr>
        <w:t>t Cen</w:t>
      </w:r>
      <w:r w:rsidRPr="0012420B">
        <w:rPr>
          <w:rFonts w:ascii="Arial" w:eastAsia="Arial" w:hAnsi="Arial" w:cs="Arial"/>
          <w:bCs/>
          <w:spacing w:val="-1"/>
          <w:sz w:val="24"/>
          <w:szCs w:val="24"/>
        </w:rPr>
        <w:t>t</w:t>
      </w:r>
      <w:r w:rsidRPr="0012420B">
        <w:rPr>
          <w:rFonts w:ascii="Arial" w:eastAsia="Arial" w:hAnsi="Arial" w:cs="Arial"/>
          <w:bCs/>
          <w:sz w:val="24"/>
          <w:szCs w:val="24"/>
        </w:rPr>
        <w:t>re</w:t>
      </w:r>
    </w:p>
    <w:p w14:paraId="1C218618" w14:textId="77777777" w:rsidR="00533184" w:rsidRPr="0012420B" w:rsidRDefault="00533184" w:rsidP="00533184">
      <w:pPr>
        <w:spacing w:after="0" w:line="240" w:lineRule="auto"/>
        <w:ind w:left="851" w:right="-20"/>
        <w:rPr>
          <w:rFonts w:ascii="Arial" w:eastAsia="Arial" w:hAnsi="Arial" w:cs="Arial"/>
          <w:sz w:val="24"/>
          <w:szCs w:val="24"/>
        </w:rPr>
      </w:pPr>
      <w:r w:rsidRPr="0012420B">
        <w:rPr>
          <w:rFonts w:ascii="Arial" w:eastAsia="Arial" w:hAnsi="Arial" w:cs="Arial"/>
          <w:bCs/>
          <w:sz w:val="24"/>
          <w:szCs w:val="24"/>
        </w:rPr>
        <w:t>R</w:t>
      </w:r>
      <w:r w:rsidRPr="0012420B">
        <w:rPr>
          <w:rFonts w:ascii="Arial" w:eastAsia="Arial" w:hAnsi="Arial" w:cs="Arial"/>
          <w:bCs/>
          <w:spacing w:val="1"/>
          <w:sz w:val="24"/>
          <w:szCs w:val="24"/>
        </w:rPr>
        <w:t>o</w:t>
      </w:r>
      <w:r w:rsidRPr="0012420B">
        <w:rPr>
          <w:rFonts w:ascii="Arial" w:eastAsia="Arial" w:hAnsi="Arial" w:cs="Arial"/>
          <w:bCs/>
          <w:spacing w:val="-4"/>
          <w:sz w:val="24"/>
          <w:szCs w:val="24"/>
        </w:rPr>
        <w:t>y</w:t>
      </w:r>
      <w:r w:rsidRPr="0012420B">
        <w:rPr>
          <w:rFonts w:ascii="Arial" w:eastAsia="Arial" w:hAnsi="Arial" w:cs="Arial"/>
          <w:bCs/>
          <w:spacing w:val="1"/>
          <w:sz w:val="24"/>
          <w:szCs w:val="24"/>
        </w:rPr>
        <w:t>a</w:t>
      </w:r>
      <w:r w:rsidRPr="0012420B">
        <w:rPr>
          <w:rFonts w:ascii="Arial" w:eastAsia="Arial" w:hAnsi="Arial" w:cs="Arial"/>
          <w:bCs/>
          <w:sz w:val="24"/>
          <w:szCs w:val="24"/>
        </w:rPr>
        <w:t>l</w:t>
      </w:r>
      <w:r w:rsidRPr="0012420B">
        <w:rPr>
          <w:rFonts w:ascii="Arial" w:eastAsia="Arial" w:hAnsi="Arial" w:cs="Arial"/>
          <w:bCs/>
          <w:spacing w:val="1"/>
          <w:sz w:val="24"/>
          <w:szCs w:val="24"/>
        </w:rPr>
        <w:t xml:space="preserve"> </w:t>
      </w:r>
      <w:r w:rsidRPr="0012420B">
        <w:rPr>
          <w:rFonts w:ascii="Arial" w:eastAsia="Arial" w:hAnsi="Arial" w:cs="Arial"/>
          <w:bCs/>
          <w:spacing w:val="-1"/>
          <w:sz w:val="24"/>
          <w:szCs w:val="24"/>
        </w:rPr>
        <w:t>M</w:t>
      </w:r>
      <w:r w:rsidRPr="0012420B">
        <w:rPr>
          <w:rFonts w:ascii="Arial" w:eastAsia="Arial" w:hAnsi="Arial" w:cs="Arial"/>
          <w:bCs/>
          <w:spacing w:val="1"/>
          <w:sz w:val="24"/>
          <w:szCs w:val="24"/>
        </w:rPr>
        <w:t>a</w:t>
      </w:r>
      <w:r w:rsidRPr="0012420B">
        <w:rPr>
          <w:rFonts w:ascii="Arial" w:eastAsia="Arial" w:hAnsi="Arial" w:cs="Arial"/>
          <w:bCs/>
          <w:sz w:val="24"/>
          <w:szCs w:val="24"/>
        </w:rPr>
        <w:t>il</w:t>
      </w:r>
    </w:p>
    <w:p w14:paraId="4D221791" w14:textId="77777777" w:rsidR="00533184" w:rsidRPr="0012420B" w:rsidRDefault="00533184" w:rsidP="00533184">
      <w:pPr>
        <w:spacing w:after="0" w:line="240" w:lineRule="auto"/>
        <w:ind w:left="851" w:right="-20"/>
        <w:rPr>
          <w:rFonts w:ascii="Arial" w:eastAsia="Arial" w:hAnsi="Arial" w:cs="Arial"/>
          <w:sz w:val="24"/>
          <w:szCs w:val="24"/>
        </w:rPr>
      </w:pPr>
      <w:r w:rsidRPr="0012420B">
        <w:rPr>
          <w:rFonts w:ascii="Arial" w:eastAsia="Arial" w:hAnsi="Arial" w:cs="Arial"/>
          <w:bCs/>
          <w:spacing w:val="-5"/>
          <w:sz w:val="24"/>
          <w:szCs w:val="24"/>
        </w:rPr>
        <w:t>A</w:t>
      </w:r>
      <w:r w:rsidRPr="0012420B">
        <w:rPr>
          <w:rFonts w:ascii="Arial" w:eastAsia="Arial" w:hAnsi="Arial" w:cs="Arial"/>
          <w:bCs/>
          <w:spacing w:val="2"/>
          <w:sz w:val="24"/>
          <w:szCs w:val="24"/>
        </w:rPr>
        <w:t>d</w:t>
      </w:r>
      <w:r w:rsidRPr="0012420B">
        <w:rPr>
          <w:rFonts w:ascii="Arial" w:eastAsia="Arial" w:hAnsi="Arial" w:cs="Arial"/>
          <w:bCs/>
          <w:sz w:val="24"/>
          <w:szCs w:val="24"/>
        </w:rPr>
        <w:t>mir</w:t>
      </w:r>
      <w:r w:rsidRPr="0012420B">
        <w:rPr>
          <w:rFonts w:ascii="Arial" w:eastAsia="Arial" w:hAnsi="Arial" w:cs="Arial"/>
          <w:bCs/>
          <w:spacing w:val="1"/>
          <w:sz w:val="24"/>
          <w:szCs w:val="24"/>
        </w:rPr>
        <w:t>a</w:t>
      </w:r>
      <w:r w:rsidRPr="0012420B">
        <w:rPr>
          <w:rFonts w:ascii="Arial" w:eastAsia="Arial" w:hAnsi="Arial" w:cs="Arial"/>
          <w:bCs/>
          <w:sz w:val="24"/>
          <w:szCs w:val="24"/>
        </w:rPr>
        <w:t>l</w:t>
      </w:r>
      <w:r w:rsidRPr="0012420B">
        <w:rPr>
          <w:rFonts w:ascii="Arial" w:eastAsia="Arial" w:hAnsi="Arial" w:cs="Arial"/>
          <w:bCs/>
          <w:spacing w:val="1"/>
          <w:sz w:val="24"/>
          <w:szCs w:val="24"/>
        </w:rPr>
        <w:t xml:space="preserve"> </w:t>
      </w:r>
      <w:r w:rsidRPr="0012420B">
        <w:rPr>
          <w:rFonts w:ascii="Arial" w:eastAsia="Arial" w:hAnsi="Arial" w:cs="Arial"/>
          <w:bCs/>
          <w:sz w:val="24"/>
          <w:szCs w:val="24"/>
        </w:rPr>
        <w:t>Ho</w:t>
      </w:r>
      <w:r w:rsidRPr="0012420B">
        <w:rPr>
          <w:rFonts w:ascii="Arial" w:eastAsia="Arial" w:hAnsi="Arial" w:cs="Arial"/>
          <w:bCs/>
          <w:spacing w:val="-1"/>
          <w:sz w:val="24"/>
          <w:szCs w:val="24"/>
        </w:rPr>
        <w:t>u</w:t>
      </w:r>
      <w:r w:rsidRPr="0012420B">
        <w:rPr>
          <w:rFonts w:ascii="Arial" w:eastAsia="Arial" w:hAnsi="Arial" w:cs="Arial"/>
          <w:bCs/>
          <w:spacing w:val="1"/>
          <w:sz w:val="24"/>
          <w:szCs w:val="24"/>
        </w:rPr>
        <w:t>s</w:t>
      </w:r>
      <w:r w:rsidRPr="0012420B">
        <w:rPr>
          <w:rFonts w:ascii="Arial" w:eastAsia="Arial" w:hAnsi="Arial" w:cs="Arial"/>
          <w:bCs/>
          <w:sz w:val="24"/>
          <w:szCs w:val="24"/>
        </w:rPr>
        <w:t>e</w:t>
      </w:r>
    </w:p>
    <w:p w14:paraId="2FEEEF24" w14:textId="77777777" w:rsidR="00533184" w:rsidRPr="0012420B" w:rsidRDefault="00533184" w:rsidP="00533184">
      <w:pPr>
        <w:spacing w:after="0" w:line="240" w:lineRule="auto"/>
        <w:ind w:left="851" w:right="-20"/>
        <w:rPr>
          <w:rFonts w:ascii="Arial" w:eastAsia="Arial" w:hAnsi="Arial" w:cs="Arial"/>
          <w:sz w:val="24"/>
          <w:szCs w:val="24"/>
        </w:rPr>
      </w:pPr>
      <w:r w:rsidRPr="0012420B">
        <w:rPr>
          <w:rFonts w:ascii="Arial" w:eastAsia="Arial" w:hAnsi="Arial" w:cs="Arial"/>
          <w:bCs/>
          <w:sz w:val="24"/>
          <w:szCs w:val="24"/>
        </w:rPr>
        <w:t>2</w:t>
      </w:r>
      <w:r w:rsidRPr="0012420B">
        <w:rPr>
          <w:rFonts w:ascii="Arial" w:eastAsia="Arial" w:hAnsi="Arial" w:cs="Arial"/>
          <w:bCs/>
          <w:spacing w:val="3"/>
          <w:sz w:val="24"/>
          <w:szCs w:val="24"/>
        </w:rPr>
        <w:t xml:space="preserve"> </w:t>
      </w:r>
      <w:r w:rsidRPr="0012420B">
        <w:rPr>
          <w:rFonts w:ascii="Arial" w:eastAsia="Arial" w:hAnsi="Arial" w:cs="Arial"/>
          <w:bCs/>
          <w:spacing w:val="-5"/>
          <w:sz w:val="24"/>
          <w:szCs w:val="24"/>
        </w:rPr>
        <w:t>A</w:t>
      </w:r>
      <w:r w:rsidRPr="0012420B">
        <w:rPr>
          <w:rFonts w:ascii="Arial" w:eastAsia="Arial" w:hAnsi="Arial" w:cs="Arial"/>
          <w:bCs/>
          <w:sz w:val="24"/>
          <w:szCs w:val="24"/>
        </w:rPr>
        <w:t>dmir</w:t>
      </w:r>
      <w:r w:rsidRPr="0012420B">
        <w:rPr>
          <w:rFonts w:ascii="Arial" w:eastAsia="Arial" w:hAnsi="Arial" w:cs="Arial"/>
          <w:bCs/>
          <w:spacing w:val="1"/>
          <w:sz w:val="24"/>
          <w:szCs w:val="24"/>
        </w:rPr>
        <w:t>a</w:t>
      </w:r>
      <w:r w:rsidRPr="0012420B">
        <w:rPr>
          <w:rFonts w:ascii="Arial" w:eastAsia="Arial" w:hAnsi="Arial" w:cs="Arial"/>
          <w:bCs/>
          <w:sz w:val="24"/>
          <w:szCs w:val="24"/>
        </w:rPr>
        <w:t>l</w:t>
      </w:r>
      <w:r w:rsidRPr="0012420B">
        <w:rPr>
          <w:rFonts w:ascii="Arial" w:eastAsia="Arial" w:hAnsi="Arial" w:cs="Arial"/>
          <w:bCs/>
          <w:spacing w:val="1"/>
          <w:sz w:val="24"/>
          <w:szCs w:val="24"/>
        </w:rPr>
        <w:t xml:space="preserve"> Wa</w:t>
      </w:r>
      <w:r w:rsidRPr="0012420B">
        <w:rPr>
          <w:rFonts w:ascii="Arial" w:eastAsia="Arial" w:hAnsi="Arial" w:cs="Arial"/>
          <w:bCs/>
          <w:sz w:val="24"/>
          <w:szCs w:val="24"/>
        </w:rPr>
        <w:t>y</w:t>
      </w:r>
    </w:p>
    <w:p w14:paraId="7C590D45" w14:textId="77777777" w:rsidR="00533184" w:rsidRPr="0012420B" w:rsidRDefault="00533184" w:rsidP="00533184">
      <w:pPr>
        <w:spacing w:after="0" w:line="240" w:lineRule="auto"/>
        <w:ind w:left="851" w:right="-20"/>
        <w:rPr>
          <w:rFonts w:ascii="Arial" w:eastAsia="Arial" w:hAnsi="Arial" w:cs="Arial"/>
          <w:sz w:val="24"/>
          <w:szCs w:val="24"/>
        </w:rPr>
      </w:pPr>
      <w:r w:rsidRPr="0012420B">
        <w:rPr>
          <w:rFonts w:ascii="Arial" w:eastAsia="Arial" w:hAnsi="Arial" w:cs="Arial"/>
          <w:bCs/>
          <w:sz w:val="24"/>
          <w:szCs w:val="24"/>
        </w:rPr>
        <w:t>Doxf</w:t>
      </w:r>
      <w:r w:rsidRPr="0012420B">
        <w:rPr>
          <w:rFonts w:ascii="Arial" w:eastAsia="Arial" w:hAnsi="Arial" w:cs="Arial"/>
          <w:bCs/>
          <w:spacing w:val="-1"/>
          <w:sz w:val="24"/>
          <w:szCs w:val="24"/>
        </w:rPr>
        <w:t>o</w:t>
      </w:r>
      <w:r w:rsidRPr="0012420B">
        <w:rPr>
          <w:rFonts w:ascii="Arial" w:eastAsia="Arial" w:hAnsi="Arial" w:cs="Arial"/>
          <w:bCs/>
          <w:sz w:val="24"/>
          <w:szCs w:val="24"/>
        </w:rPr>
        <w:t xml:space="preserve">rd </w:t>
      </w:r>
      <w:r w:rsidRPr="0012420B">
        <w:rPr>
          <w:rFonts w:ascii="Arial" w:eastAsia="Arial" w:hAnsi="Arial" w:cs="Arial"/>
          <w:bCs/>
          <w:spacing w:val="1"/>
          <w:sz w:val="24"/>
          <w:szCs w:val="24"/>
        </w:rPr>
        <w:t>I</w:t>
      </w:r>
      <w:r w:rsidRPr="0012420B">
        <w:rPr>
          <w:rFonts w:ascii="Arial" w:eastAsia="Arial" w:hAnsi="Arial" w:cs="Arial"/>
          <w:bCs/>
          <w:sz w:val="24"/>
          <w:szCs w:val="24"/>
        </w:rPr>
        <w:t>n</w:t>
      </w:r>
      <w:r w:rsidRPr="0012420B">
        <w:rPr>
          <w:rFonts w:ascii="Arial" w:eastAsia="Arial" w:hAnsi="Arial" w:cs="Arial"/>
          <w:bCs/>
          <w:spacing w:val="-1"/>
          <w:sz w:val="24"/>
          <w:szCs w:val="24"/>
        </w:rPr>
        <w:t>t</w:t>
      </w:r>
      <w:r w:rsidRPr="0012420B">
        <w:rPr>
          <w:rFonts w:ascii="Arial" w:eastAsia="Arial" w:hAnsi="Arial" w:cs="Arial"/>
          <w:bCs/>
          <w:spacing w:val="1"/>
          <w:sz w:val="24"/>
          <w:szCs w:val="24"/>
        </w:rPr>
        <w:t>e</w:t>
      </w:r>
      <w:r w:rsidRPr="0012420B">
        <w:rPr>
          <w:rFonts w:ascii="Arial" w:eastAsia="Arial" w:hAnsi="Arial" w:cs="Arial"/>
          <w:bCs/>
          <w:sz w:val="24"/>
          <w:szCs w:val="24"/>
        </w:rPr>
        <w:t>rn</w:t>
      </w:r>
      <w:r w:rsidRPr="0012420B">
        <w:rPr>
          <w:rFonts w:ascii="Arial" w:eastAsia="Arial" w:hAnsi="Arial" w:cs="Arial"/>
          <w:bCs/>
          <w:spacing w:val="1"/>
          <w:sz w:val="24"/>
          <w:szCs w:val="24"/>
        </w:rPr>
        <w:t>a</w:t>
      </w:r>
      <w:r w:rsidRPr="0012420B">
        <w:rPr>
          <w:rFonts w:ascii="Arial" w:eastAsia="Arial" w:hAnsi="Arial" w:cs="Arial"/>
          <w:bCs/>
          <w:sz w:val="24"/>
          <w:szCs w:val="24"/>
        </w:rPr>
        <w:t>tional</w:t>
      </w:r>
      <w:r w:rsidRPr="0012420B">
        <w:rPr>
          <w:rFonts w:ascii="Arial" w:eastAsia="Arial" w:hAnsi="Arial" w:cs="Arial"/>
          <w:bCs/>
          <w:spacing w:val="-2"/>
          <w:sz w:val="24"/>
          <w:szCs w:val="24"/>
        </w:rPr>
        <w:t xml:space="preserve"> </w:t>
      </w:r>
      <w:r w:rsidRPr="0012420B">
        <w:rPr>
          <w:rFonts w:ascii="Arial" w:eastAsia="Arial" w:hAnsi="Arial" w:cs="Arial"/>
          <w:bCs/>
          <w:sz w:val="24"/>
          <w:szCs w:val="24"/>
        </w:rPr>
        <w:t>Busin</w:t>
      </w:r>
      <w:r w:rsidRPr="0012420B">
        <w:rPr>
          <w:rFonts w:ascii="Arial" w:eastAsia="Arial" w:hAnsi="Arial" w:cs="Arial"/>
          <w:bCs/>
          <w:spacing w:val="1"/>
          <w:sz w:val="24"/>
          <w:szCs w:val="24"/>
        </w:rPr>
        <w:t>e</w:t>
      </w:r>
      <w:r w:rsidRPr="0012420B">
        <w:rPr>
          <w:rFonts w:ascii="Arial" w:eastAsia="Arial" w:hAnsi="Arial" w:cs="Arial"/>
          <w:bCs/>
          <w:spacing w:val="-1"/>
          <w:sz w:val="24"/>
          <w:szCs w:val="24"/>
        </w:rPr>
        <w:t>s</w:t>
      </w:r>
      <w:r w:rsidRPr="0012420B">
        <w:rPr>
          <w:rFonts w:ascii="Arial" w:eastAsia="Arial" w:hAnsi="Arial" w:cs="Arial"/>
          <w:bCs/>
          <w:sz w:val="24"/>
          <w:szCs w:val="24"/>
        </w:rPr>
        <w:t>s</w:t>
      </w:r>
      <w:r w:rsidRPr="0012420B">
        <w:rPr>
          <w:rFonts w:ascii="Arial" w:eastAsia="Arial" w:hAnsi="Arial" w:cs="Arial"/>
          <w:bCs/>
          <w:spacing w:val="1"/>
          <w:sz w:val="24"/>
          <w:szCs w:val="24"/>
        </w:rPr>
        <w:t xml:space="preserve"> P</w:t>
      </w:r>
      <w:r w:rsidRPr="0012420B">
        <w:rPr>
          <w:rFonts w:ascii="Arial" w:eastAsia="Arial" w:hAnsi="Arial" w:cs="Arial"/>
          <w:bCs/>
          <w:spacing w:val="-1"/>
          <w:sz w:val="24"/>
          <w:szCs w:val="24"/>
        </w:rPr>
        <w:t>a</w:t>
      </w:r>
      <w:r w:rsidRPr="0012420B">
        <w:rPr>
          <w:rFonts w:ascii="Arial" w:eastAsia="Arial" w:hAnsi="Arial" w:cs="Arial"/>
          <w:bCs/>
          <w:sz w:val="24"/>
          <w:szCs w:val="24"/>
        </w:rPr>
        <w:t>rk</w:t>
      </w:r>
    </w:p>
    <w:p w14:paraId="7F5EFE0F" w14:textId="77777777" w:rsidR="00533184" w:rsidRPr="0012420B" w:rsidRDefault="00533184" w:rsidP="00533184">
      <w:pPr>
        <w:spacing w:after="0" w:line="240" w:lineRule="auto"/>
        <w:ind w:left="851" w:right="3477"/>
        <w:rPr>
          <w:rFonts w:ascii="Arial" w:eastAsia="Arial" w:hAnsi="Arial" w:cs="Arial"/>
          <w:sz w:val="24"/>
          <w:szCs w:val="24"/>
        </w:rPr>
      </w:pPr>
      <w:r w:rsidRPr="0012420B">
        <w:rPr>
          <w:rFonts w:ascii="Arial" w:eastAsia="Arial" w:hAnsi="Arial" w:cs="Arial"/>
          <w:bCs/>
          <w:sz w:val="24"/>
          <w:szCs w:val="24"/>
        </w:rPr>
        <w:t>SU</w:t>
      </w:r>
      <w:r w:rsidRPr="0012420B">
        <w:rPr>
          <w:rFonts w:ascii="Arial" w:eastAsia="Arial" w:hAnsi="Arial" w:cs="Arial"/>
          <w:bCs/>
          <w:spacing w:val="-1"/>
          <w:sz w:val="24"/>
          <w:szCs w:val="24"/>
        </w:rPr>
        <w:t>N</w:t>
      </w:r>
      <w:r w:rsidRPr="0012420B">
        <w:rPr>
          <w:rFonts w:ascii="Arial" w:eastAsia="Arial" w:hAnsi="Arial" w:cs="Arial"/>
          <w:bCs/>
          <w:sz w:val="24"/>
          <w:szCs w:val="24"/>
        </w:rPr>
        <w:t>DER</w:t>
      </w:r>
      <w:r w:rsidRPr="0012420B">
        <w:rPr>
          <w:rFonts w:ascii="Arial" w:eastAsia="Arial" w:hAnsi="Arial" w:cs="Arial"/>
          <w:bCs/>
          <w:spacing w:val="4"/>
          <w:sz w:val="24"/>
          <w:szCs w:val="24"/>
        </w:rPr>
        <w:t>L</w:t>
      </w:r>
      <w:r w:rsidRPr="0012420B">
        <w:rPr>
          <w:rFonts w:ascii="Arial" w:eastAsia="Arial" w:hAnsi="Arial" w:cs="Arial"/>
          <w:bCs/>
          <w:spacing w:val="-5"/>
          <w:sz w:val="24"/>
          <w:szCs w:val="24"/>
        </w:rPr>
        <w:t>A</w:t>
      </w:r>
      <w:r w:rsidRPr="0012420B">
        <w:rPr>
          <w:rFonts w:ascii="Arial" w:eastAsia="Arial" w:hAnsi="Arial" w:cs="Arial"/>
          <w:bCs/>
          <w:sz w:val="24"/>
          <w:szCs w:val="24"/>
        </w:rPr>
        <w:t>ND SR3</w:t>
      </w:r>
      <w:r w:rsidRPr="0012420B">
        <w:rPr>
          <w:rFonts w:ascii="Arial" w:eastAsia="Arial" w:hAnsi="Arial" w:cs="Arial"/>
          <w:bCs/>
          <w:spacing w:val="1"/>
          <w:sz w:val="24"/>
          <w:szCs w:val="24"/>
        </w:rPr>
        <w:t xml:space="preserve"> 3</w:t>
      </w:r>
      <w:r w:rsidRPr="0012420B">
        <w:rPr>
          <w:rFonts w:ascii="Arial" w:eastAsia="Arial" w:hAnsi="Arial" w:cs="Arial"/>
          <w:bCs/>
          <w:spacing w:val="-2"/>
          <w:sz w:val="24"/>
          <w:szCs w:val="24"/>
        </w:rPr>
        <w:t>X</w:t>
      </w:r>
      <w:r w:rsidRPr="0012420B">
        <w:rPr>
          <w:rFonts w:ascii="Arial" w:eastAsia="Arial" w:hAnsi="Arial" w:cs="Arial"/>
          <w:bCs/>
          <w:sz w:val="24"/>
          <w:szCs w:val="24"/>
        </w:rPr>
        <w:t>W</w:t>
      </w:r>
    </w:p>
    <w:p w14:paraId="7A457829" w14:textId="77777777" w:rsidR="00533184" w:rsidRPr="0012420B" w:rsidRDefault="00533184" w:rsidP="00533184">
      <w:pPr>
        <w:spacing w:before="18" w:after="0" w:line="260" w:lineRule="exact"/>
        <w:rPr>
          <w:rFonts w:ascii="Arial" w:hAnsi="Arial" w:cs="Arial"/>
          <w:sz w:val="24"/>
          <w:szCs w:val="24"/>
        </w:rPr>
      </w:pPr>
    </w:p>
    <w:p w14:paraId="561FC0B1" w14:textId="77777777" w:rsidR="00533184" w:rsidRPr="0012420B" w:rsidRDefault="00533184" w:rsidP="00533184">
      <w:pPr>
        <w:spacing w:after="0" w:line="240" w:lineRule="auto"/>
        <w:ind w:left="138" w:right="-20" w:firstLine="713"/>
        <w:rPr>
          <w:rFonts w:ascii="Arial" w:eastAsia="Arial" w:hAnsi="Arial" w:cs="Arial"/>
          <w:bCs/>
          <w:spacing w:val="1"/>
          <w:sz w:val="24"/>
          <w:szCs w:val="24"/>
        </w:rPr>
      </w:pPr>
      <w:r w:rsidRPr="0012420B">
        <w:rPr>
          <w:rFonts w:ascii="Arial" w:eastAsia="Arial" w:hAnsi="Arial" w:cs="Arial"/>
          <w:bCs/>
          <w:sz w:val="24"/>
          <w:szCs w:val="24"/>
        </w:rPr>
        <w:t>Te</w:t>
      </w:r>
      <w:r w:rsidRPr="0012420B">
        <w:rPr>
          <w:rFonts w:ascii="Arial" w:eastAsia="Arial" w:hAnsi="Arial" w:cs="Arial"/>
          <w:bCs/>
          <w:spacing w:val="1"/>
          <w:sz w:val="24"/>
          <w:szCs w:val="24"/>
        </w:rPr>
        <w:t>le</w:t>
      </w:r>
      <w:r w:rsidRPr="0012420B">
        <w:rPr>
          <w:rFonts w:ascii="Arial" w:eastAsia="Arial" w:hAnsi="Arial" w:cs="Arial"/>
          <w:bCs/>
          <w:sz w:val="24"/>
          <w:szCs w:val="24"/>
        </w:rPr>
        <w:t>pho</w:t>
      </w:r>
      <w:r w:rsidRPr="0012420B">
        <w:rPr>
          <w:rFonts w:ascii="Arial" w:eastAsia="Arial" w:hAnsi="Arial" w:cs="Arial"/>
          <w:bCs/>
          <w:spacing w:val="-1"/>
          <w:sz w:val="24"/>
          <w:szCs w:val="24"/>
        </w:rPr>
        <w:t>n</w:t>
      </w:r>
      <w:r w:rsidRPr="0012420B">
        <w:rPr>
          <w:rFonts w:ascii="Arial" w:eastAsia="Arial" w:hAnsi="Arial" w:cs="Arial"/>
          <w:bCs/>
          <w:sz w:val="24"/>
          <w:szCs w:val="24"/>
        </w:rPr>
        <w:t>e</w:t>
      </w:r>
      <w:r w:rsidRPr="0012420B">
        <w:rPr>
          <w:rFonts w:ascii="Arial" w:eastAsia="Arial" w:hAnsi="Arial" w:cs="Arial"/>
          <w:bCs/>
          <w:spacing w:val="-1"/>
          <w:sz w:val="24"/>
          <w:szCs w:val="24"/>
        </w:rPr>
        <w:t xml:space="preserve"> </w:t>
      </w:r>
      <w:r w:rsidRPr="0012420B">
        <w:rPr>
          <w:rFonts w:ascii="Arial" w:eastAsia="Arial" w:hAnsi="Arial" w:cs="Arial"/>
          <w:bCs/>
          <w:spacing w:val="1"/>
          <w:sz w:val="24"/>
          <w:szCs w:val="24"/>
        </w:rPr>
        <w:t>03</w:t>
      </w:r>
      <w:r w:rsidRPr="0012420B">
        <w:rPr>
          <w:rFonts w:ascii="Arial" w:eastAsia="Arial" w:hAnsi="Arial" w:cs="Arial"/>
          <w:bCs/>
          <w:spacing w:val="-1"/>
          <w:sz w:val="24"/>
          <w:szCs w:val="24"/>
        </w:rPr>
        <w:t>4</w:t>
      </w:r>
      <w:r w:rsidRPr="0012420B">
        <w:rPr>
          <w:rFonts w:ascii="Arial" w:eastAsia="Arial" w:hAnsi="Arial" w:cs="Arial"/>
          <w:bCs/>
          <w:spacing w:val="1"/>
          <w:sz w:val="24"/>
          <w:szCs w:val="24"/>
        </w:rPr>
        <w:t>5</w:t>
      </w:r>
      <w:r w:rsidRPr="0012420B">
        <w:rPr>
          <w:rFonts w:ascii="Arial" w:eastAsia="Arial" w:hAnsi="Arial" w:cs="Arial"/>
          <w:bCs/>
          <w:sz w:val="24"/>
          <w:szCs w:val="24"/>
        </w:rPr>
        <w:t>6</w:t>
      </w:r>
      <w:r w:rsidRPr="0012420B">
        <w:rPr>
          <w:rFonts w:ascii="Arial" w:eastAsia="Arial" w:hAnsi="Arial" w:cs="Arial"/>
          <w:bCs/>
          <w:spacing w:val="-1"/>
          <w:sz w:val="24"/>
          <w:szCs w:val="24"/>
        </w:rPr>
        <w:t xml:space="preserve"> </w:t>
      </w:r>
      <w:r w:rsidRPr="0012420B">
        <w:rPr>
          <w:rFonts w:ascii="Arial" w:eastAsia="Arial" w:hAnsi="Arial" w:cs="Arial"/>
          <w:bCs/>
          <w:spacing w:val="1"/>
          <w:sz w:val="24"/>
          <w:szCs w:val="24"/>
        </w:rPr>
        <w:t>011110</w:t>
      </w:r>
    </w:p>
    <w:p w14:paraId="1B3033A0" w14:textId="77777777" w:rsidR="00533184" w:rsidRPr="0012420B" w:rsidRDefault="00533184" w:rsidP="00533184">
      <w:pPr>
        <w:spacing w:after="0" w:line="240" w:lineRule="auto"/>
        <w:ind w:left="138" w:right="-20" w:firstLine="713"/>
        <w:rPr>
          <w:rFonts w:ascii="Arial" w:eastAsia="Arial" w:hAnsi="Arial" w:cs="Arial"/>
          <w:bCs/>
          <w:sz w:val="24"/>
          <w:szCs w:val="24"/>
        </w:rPr>
      </w:pPr>
      <w:r w:rsidRPr="0012420B">
        <w:rPr>
          <w:rFonts w:ascii="Arial" w:eastAsia="Arial" w:hAnsi="Arial" w:cs="Arial"/>
          <w:bCs/>
          <w:spacing w:val="1"/>
          <w:sz w:val="24"/>
          <w:szCs w:val="24"/>
          <w:lang w:val="en"/>
        </w:rPr>
        <w:t>Email: addressdevelopment@royalmail.com</w:t>
      </w:r>
    </w:p>
    <w:p w14:paraId="23393521" w14:textId="77777777" w:rsidR="00533184" w:rsidRPr="0012420B" w:rsidRDefault="00533184" w:rsidP="00533184">
      <w:pPr>
        <w:spacing w:after="0" w:line="240" w:lineRule="auto"/>
        <w:ind w:left="138" w:right="-20" w:firstLine="713"/>
        <w:rPr>
          <w:rFonts w:ascii="Arial" w:eastAsia="Arial" w:hAnsi="Arial" w:cs="Arial"/>
          <w:bCs/>
          <w:sz w:val="24"/>
          <w:szCs w:val="24"/>
        </w:rPr>
      </w:pPr>
    </w:p>
    <w:p w14:paraId="64B7E8B6" w14:textId="77777777" w:rsidR="00533184" w:rsidRPr="0012420B" w:rsidRDefault="00533184" w:rsidP="00533184">
      <w:pPr>
        <w:spacing w:after="0" w:line="240" w:lineRule="auto"/>
        <w:ind w:left="567" w:right="-20" w:hanging="567"/>
        <w:rPr>
          <w:rFonts w:ascii="Arial" w:eastAsia="Arial" w:hAnsi="Arial" w:cs="Arial"/>
          <w:sz w:val="24"/>
          <w:szCs w:val="24"/>
        </w:rPr>
      </w:pPr>
      <w:r w:rsidRPr="0012420B">
        <w:rPr>
          <w:rFonts w:ascii="Arial" w:eastAsia="Arial" w:hAnsi="Arial" w:cs="Arial"/>
          <w:bCs/>
          <w:sz w:val="24"/>
          <w:szCs w:val="24"/>
        </w:rPr>
        <w:t>15.3</w:t>
      </w:r>
      <w:r w:rsidRPr="0012420B">
        <w:rPr>
          <w:rFonts w:ascii="Arial" w:eastAsia="Arial" w:hAnsi="Arial" w:cs="Arial"/>
          <w:bCs/>
          <w:sz w:val="24"/>
          <w:szCs w:val="24"/>
        </w:rPr>
        <w:tab/>
      </w:r>
      <w:r w:rsidRPr="0012420B">
        <w:rPr>
          <w:rFonts w:ascii="Arial" w:hAnsi="Arial" w:cs="Arial"/>
          <w:sz w:val="24"/>
          <w:szCs w:val="24"/>
        </w:rPr>
        <w:t>The Council will notify the Royal Mail of new addresses but it will be the responsibility of the Royal Mail to update their records.</w:t>
      </w:r>
    </w:p>
    <w:p w14:paraId="7E677105" w14:textId="77777777" w:rsidR="00533184" w:rsidRDefault="00533184" w:rsidP="00533184">
      <w:pPr>
        <w:spacing w:after="0" w:line="200" w:lineRule="exact"/>
        <w:rPr>
          <w:rFonts w:ascii="Arial" w:hAnsi="Arial" w:cs="Arial"/>
          <w:sz w:val="24"/>
          <w:szCs w:val="24"/>
          <w:lang w:val="en"/>
        </w:rPr>
      </w:pPr>
    </w:p>
    <w:p w14:paraId="6BB00FDE" w14:textId="77777777" w:rsidR="00F71B7B" w:rsidRDefault="00F71B7B" w:rsidP="00533184">
      <w:pPr>
        <w:spacing w:after="0" w:line="200" w:lineRule="exact"/>
        <w:rPr>
          <w:rFonts w:ascii="Arial" w:hAnsi="Arial" w:cs="Arial"/>
          <w:sz w:val="24"/>
          <w:szCs w:val="24"/>
          <w:lang w:val="en"/>
        </w:rPr>
      </w:pPr>
    </w:p>
    <w:p w14:paraId="5C5DBA06" w14:textId="77777777" w:rsidR="00F71B7B" w:rsidRDefault="00F71B7B" w:rsidP="00533184">
      <w:pPr>
        <w:spacing w:after="0" w:line="200" w:lineRule="exact"/>
        <w:rPr>
          <w:rFonts w:ascii="Arial" w:hAnsi="Arial" w:cs="Arial"/>
          <w:sz w:val="24"/>
          <w:szCs w:val="24"/>
          <w:lang w:val="en"/>
        </w:rPr>
      </w:pPr>
    </w:p>
    <w:p w14:paraId="12B6541F" w14:textId="77777777" w:rsidR="00F71B7B" w:rsidRDefault="00F71B7B" w:rsidP="00533184">
      <w:pPr>
        <w:spacing w:after="0" w:line="200" w:lineRule="exact"/>
        <w:rPr>
          <w:rFonts w:ascii="Arial" w:hAnsi="Arial" w:cs="Arial"/>
          <w:sz w:val="24"/>
          <w:szCs w:val="24"/>
          <w:lang w:val="en"/>
        </w:rPr>
      </w:pPr>
    </w:p>
    <w:p w14:paraId="77C5D7DD" w14:textId="77777777" w:rsidR="00F71B7B" w:rsidRDefault="00F71B7B" w:rsidP="00533184">
      <w:pPr>
        <w:spacing w:after="0" w:line="200" w:lineRule="exact"/>
        <w:rPr>
          <w:rFonts w:ascii="Arial" w:hAnsi="Arial" w:cs="Arial"/>
          <w:sz w:val="24"/>
          <w:szCs w:val="24"/>
          <w:lang w:val="en"/>
        </w:rPr>
      </w:pPr>
    </w:p>
    <w:p w14:paraId="7BF738BC" w14:textId="77777777" w:rsidR="00F71B7B" w:rsidRDefault="00F71B7B" w:rsidP="00533184">
      <w:pPr>
        <w:spacing w:after="0" w:line="200" w:lineRule="exact"/>
        <w:rPr>
          <w:rFonts w:ascii="Arial" w:hAnsi="Arial" w:cs="Arial"/>
          <w:sz w:val="24"/>
          <w:szCs w:val="24"/>
          <w:lang w:val="en"/>
        </w:rPr>
      </w:pPr>
    </w:p>
    <w:p w14:paraId="56488373" w14:textId="77777777" w:rsidR="00F71B7B" w:rsidRDefault="00F71B7B" w:rsidP="00533184">
      <w:pPr>
        <w:spacing w:after="0" w:line="200" w:lineRule="exact"/>
        <w:rPr>
          <w:rFonts w:ascii="Arial" w:hAnsi="Arial" w:cs="Arial"/>
          <w:sz w:val="24"/>
          <w:szCs w:val="24"/>
          <w:lang w:val="en"/>
        </w:rPr>
      </w:pPr>
    </w:p>
    <w:p w14:paraId="36E7B60F" w14:textId="77777777" w:rsidR="00F71B7B" w:rsidRDefault="00F71B7B" w:rsidP="00533184">
      <w:pPr>
        <w:spacing w:after="0" w:line="200" w:lineRule="exact"/>
        <w:rPr>
          <w:rFonts w:ascii="Arial" w:hAnsi="Arial" w:cs="Arial"/>
          <w:sz w:val="24"/>
          <w:szCs w:val="24"/>
          <w:lang w:val="en"/>
        </w:rPr>
      </w:pPr>
    </w:p>
    <w:p w14:paraId="72402AC6" w14:textId="77777777" w:rsidR="00F71B7B" w:rsidRDefault="00F71B7B" w:rsidP="00533184">
      <w:pPr>
        <w:spacing w:after="0" w:line="200" w:lineRule="exact"/>
        <w:rPr>
          <w:rFonts w:ascii="Arial" w:hAnsi="Arial" w:cs="Arial"/>
          <w:sz w:val="24"/>
          <w:szCs w:val="24"/>
          <w:lang w:val="en"/>
        </w:rPr>
      </w:pPr>
    </w:p>
    <w:p w14:paraId="22B5D927" w14:textId="77777777" w:rsidR="00F71B7B" w:rsidRDefault="00F71B7B" w:rsidP="00533184">
      <w:pPr>
        <w:spacing w:after="0" w:line="200" w:lineRule="exact"/>
        <w:rPr>
          <w:rFonts w:ascii="Arial" w:hAnsi="Arial" w:cs="Arial"/>
          <w:sz w:val="24"/>
          <w:szCs w:val="24"/>
          <w:lang w:val="en"/>
        </w:rPr>
      </w:pPr>
    </w:p>
    <w:p w14:paraId="35588450" w14:textId="77777777" w:rsidR="00F71B7B" w:rsidRDefault="00F71B7B" w:rsidP="00533184">
      <w:pPr>
        <w:spacing w:after="0" w:line="200" w:lineRule="exact"/>
        <w:rPr>
          <w:rFonts w:ascii="Arial" w:hAnsi="Arial" w:cs="Arial"/>
          <w:sz w:val="24"/>
          <w:szCs w:val="24"/>
          <w:lang w:val="en"/>
        </w:rPr>
      </w:pPr>
    </w:p>
    <w:p w14:paraId="1FD8AE0E" w14:textId="77777777" w:rsidR="00F71B7B" w:rsidRDefault="00F71B7B" w:rsidP="00533184">
      <w:pPr>
        <w:spacing w:after="0" w:line="200" w:lineRule="exact"/>
        <w:rPr>
          <w:rFonts w:ascii="Arial" w:hAnsi="Arial" w:cs="Arial"/>
          <w:sz w:val="24"/>
          <w:szCs w:val="24"/>
          <w:lang w:val="en"/>
        </w:rPr>
      </w:pPr>
    </w:p>
    <w:p w14:paraId="569A2361" w14:textId="77777777" w:rsidR="00F71B7B" w:rsidRDefault="00F71B7B" w:rsidP="00533184">
      <w:pPr>
        <w:spacing w:after="0" w:line="200" w:lineRule="exact"/>
        <w:rPr>
          <w:rFonts w:ascii="Arial" w:hAnsi="Arial" w:cs="Arial"/>
          <w:sz w:val="24"/>
          <w:szCs w:val="24"/>
          <w:lang w:val="en"/>
        </w:rPr>
      </w:pPr>
    </w:p>
    <w:p w14:paraId="724C2756" w14:textId="77777777" w:rsidR="00F71B7B" w:rsidRDefault="00F71B7B" w:rsidP="00533184">
      <w:pPr>
        <w:spacing w:after="0" w:line="200" w:lineRule="exact"/>
        <w:rPr>
          <w:rFonts w:ascii="Arial" w:hAnsi="Arial" w:cs="Arial"/>
          <w:sz w:val="24"/>
          <w:szCs w:val="24"/>
          <w:lang w:val="en"/>
        </w:rPr>
      </w:pPr>
    </w:p>
    <w:p w14:paraId="6E8E0C0B" w14:textId="77777777" w:rsidR="00F71B7B" w:rsidRDefault="00F71B7B" w:rsidP="00533184">
      <w:pPr>
        <w:spacing w:after="0" w:line="200" w:lineRule="exact"/>
        <w:rPr>
          <w:rFonts w:ascii="Arial" w:hAnsi="Arial" w:cs="Arial"/>
          <w:sz w:val="24"/>
          <w:szCs w:val="24"/>
          <w:lang w:val="en"/>
        </w:rPr>
      </w:pPr>
    </w:p>
    <w:p w14:paraId="5A71014C" w14:textId="77777777" w:rsidR="00F71B7B" w:rsidRDefault="00F71B7B" w:rsidP="00533184">
      <w:pPr>
        <w:spacing w:after="0" w:line="200" w:lineRule="exact"/>
        <w:rPr>
          <w:rFonts w:ascii="Arial" w:hAnsi="Arial" w:cs="Arial"/>
          <w:sz w:val="24"/>
          <w:szCs w:val="24"/>
          <w:lang w:val="en"/>
        </w:rPr>
      </w:pPr>
    </w:p>
    <w:p w14:paraId="3C4BB1D4" w14:textId="77777777" w:rsidR="00F71B7B" w:rsidRDefault="00F71B7B" w:rsidP="00533184">
      <w:pPr>
        <w:spacing w:after="0" w:line="200" w:lineRule="exact"/>
        <w:rPr>
          <w:rFonts w:ascii="Arial" w:hAnsi="Arial" w:cs="Arial"/>
          <w:sz w:val="24"/>
          <w:szCs w:val="24"/>
          <w:lang w:val="en"/>
        </w:rPr>
      </w:pPr>
    </w:p>
    <w:p w14:paraId="3EF1D71A" w14:textId="77777777" w:rsidR="00F71B7B" w:rsidRDefault="00F71B7B" w:rsidP="00533184">
      <w:pPr>
        <w:spacing w:after="0" w:line="200" w:lineRule="exact"/>
        <w:rPr>
          <w:rFonts w:ascii="Arial" w:hAnsi="Arial" w:cs="Arial"/>
          <w:sz w:val="24"/>
          <w:szCs w:val="24"/>
          <w:lang w:val="en"/>
        </w:rPr>
      </w:pPr>
    </w:p>
    <w:p w14:paraId="5ED5C60D" w14:textId="77777777" w:rsidR="00F71B7B" w:rsidRDefault="00F71B7B" w:rsidP="00533184">
      <w:pPr>
        <w:spacing w:after="0" w:line="200" w:lineRule="exact"/>
        <w:rPr>
          <w:rFonts w:ascii="Arial" w:hAnsi="Arial" w:cs="Arial"/>
          <w:sz w:val="24"/>
          <w:szCs w:val="24"/>
          <w:lang w:val="en"/>
        </w:rPr>
      </w:pPr>
    </w:p>
    <w:p w14:paraId="4A1BD71C" w14:textId="77777777" w:rsidR="00F71B7B" w:rsidRDefault="00F71B7B" w:rsidP="00533184">
      <w:pPr>
        <w:spacing w:after="0" w:line="200" w:lineRule="exact"/>
        <w:rPr>
          <w:rFonts w:ascii="Arial" w:hAnsi="Arial" w:cs="Arial"/>
          <w:sz w:val="24"/>
          <w:szCs w:val="24"/>
          <w:lang w:val="en"/>
        </w:rPr>
      </w:pPr>
    </w:p>
    <w:p w14:paraId="291826B7" w14:textId="77777777" w:rsidR="00F71B7B" w:rsidRDefault="00F71B7B" w:rsidP="00533184">
      <w:pPr>
        <w:spacing w:after="0" w:line="200" w:lineRule="exact"/>
        <w:rPr>
          <w:rFonts w:ascii="Arial" w:hAnsi="Arial" w:cs="Arial"/>
          <w:sz w:val="24"/>
          <w:szCs w:val="24"/>
          <w:lang w:val="en"/>
        </w:rPr>
      </w:pPr>
    </w:p>
    <w:p w14:paraId="1E91F048" w14:textId="77777777" w:rsidR="00F71B7B" w:rsidRDefault="00F71B7B" w:rsidP="00533184">
      <w:pPr>
        <w:spacing w:after="0" w:line="200" w:lineRule="exact"/>
        <w:rPr>
          <w:rFonts w:ascii="Arial" w:hAnsi="Arial" w:cs="Arial"/>
          <w:sz w:val="24"/>
          <w:szCs w:val="24"/>
          <w:lang w:val="en"/>
        </w:rPr>
      </w:pPr>
    </w:p>
    <w:p w14:paraId="5FBBBDAA" w14:textId="77777777" w:rsidR="00F71B7B" w:rsidRDefault="00F71B7B" w:rsidP="00533184">
      <w:pPr>
        <w:spacing w:after="0" w:line="200" w:lineRule="exact"/>
        <w:rPr>
          <w:rFonts w:ascii="Arial" w:hAnsi="Arial" w:cs="Arial"/>
          <w:sz w:val="24"/>
          <w:szCs w:val="24"/>
          <w:lang w:val="en"/>
        </w:rPr>
      </w:pPr>
    </w:p>
    <w:p w14:paraId="406815D9" w14:textId="77777777" w:rsidR="00F71B7B" w:rsidRDefault="00F71B7B" w:rsidP="00533184">
      <w:pPr>
        <w:spacing w:after="0" w:line="200" w:lineRule="exact"/>
        <w:rPr>
          <w:rFonts w:ascii="Arial" w:hAnsi="Arial" w:cs="Arial"/>
          <w:sz w:val="24"/>
          <w:szCs w:val="24"/>
          <w:lang w:val="en"/>
        </w:rPr>
      </w:pPr>
    </w:p>
    <w:p w14:paraId="741AFFAB" w14:textId="77777777" w:rsidR="00F71B7B" w:rsidRDefault="00F71B7B" w:rsidP="00533184">
      <w:pPr>
        <w:spacing w:after="0" w:line="200" w:lineRule="exact"/>
        <w:rPr>
          <w:rFonts w:ascii="Arial" w:hAnsi="Arial" w:cs="Arial"/>
          <w:sz w:val="24"/>
          <w:szCs w:val="24"/>
          <w:lang w:val="en"/>
        </w:rPr>
      </w:pPr>
    </w:p>
    <w:p w14:paraId="4ACF3B28" w14:textId="77777777" w:rsidR="00F71B7B" w:rsidRDefault="00F71B7B" w:rsidP="00533184">
      <w:pPr>
        <w:spacing w:after="0" w:line="200" w:lineRule="exact"/>
        <w:rPr>
          <w:rFonts w:ascii="Arial" w:hAnsi="Arial" w:cs="Arial"/>
          <w:sz w:val="24"/>
          <w:szCs w:val="24"/>
          <w:lang w:val="en"/>
        </w:rPr>
      </w:pPr>
    </w:p>
    <w:p w14:paraId="0B1D4713" w14:textId="77777777" w:rsidR="00F71B7B" w:rsidRDefault="00F71B7B" w:rsidP="00533184">
      <w:pPr>
        <w:spacing w:after="0" w:line="200" w:lineRule="exact"/>
        <w:rPr>
          <w:rFonts w:ascii="Arial" w:hAnsi="Arial" w:cs="Arial"/>
          <w:sz w:val="24"/>
          <w:szCs w:val="24"/>
          <w:lang w:val="en"/>
        </w:rPr>
      </w:pPr>
    </w:p>
    <w:p w14:paraId="7D3C59B3" w14:textId="77777777" w:rsidR="00F71B7B" w:rsidRDefault="00F71B7B" w:rsidP="00533184">
      <w:pPr>
        <w:spacing w:after="0" w:line="200" w:lineRule="exact"/>
        <w:rPr>
          <w:rFonts w:ascii="Arial" w:hAnsi="Arial" w:cs="Arial"/>
          <w:sz w:val="24"/>
          <w:szCs w:val="24"/>
          <w:lang w:val="en"/>
        </w:rPr>
      </w:pPr>
    </w:p>
    <w:p w14:paraId="0F4A11E8" w14:textId="77777777" w:rsidR="00F71B7B" w:rsidRDefault="00F71B7B" w:rsidP="00533184">
      <w:pPr>
        <w:spacing w:after="0" w:line="200" w:lineRule="exact"/>
        <w:rPr>
          <w:rFonts w:ascii="Arial" w:hAnsi="Arial" w:cs="Arial"/>
          <w:sz w:val="24"/>
          <w:szCs w:val="24"/>
          <w:lang w:val="en"/>
        </w:rPr>
      </w:pPr>
    </w:p>
    <w:p w14:paraId="279D97B9" w14:textId="77777777" w:rsidR="00F71B7B" w:rsidRDefault="00F71B7B" w:rsidP="00533184">
      <w:pPr>
        <w:spacing w:after="0" w:line="200" w:lineRule="exact"/>
        <w:rPr>
          <w:rFonts w:ascii="Arial" w:hAnsi="Arial" w:cs="Arial"/>
          <w:sz w:val="24"/>
          <w:szCs w:val="24"/>
          <w:lang w:val="en"/>
        </w:rPr>
      </w:pPr>
    </w:p>
    <w:p w14:paraId="63D24EA6" w14:textId="77777777" w:rsidR="00F71B7B" w:rsidRDefault="00F71B7B" w:rsidP="00533184">
      <w:pPr>
        <w:spacing w:after="0" w:line="200" w:lineRule="exact"/>
        <w:rPr>
          <w:rFonts w:ascii="Arial" w:hAnsi="Arial" w:cs="Arial"/>
          <w:sz w:val="24"/>
          <w:szCs w:val="24"/>
          <w:lang w:val="en"/>
        </w:rPr>
      </w:pPr>
    </w:p>
    <w:p w14:paraId="16202A39" w14:textId="77777777" w:rsidR="00F71B7B" w:rsidRDefault="00F71B7B" w:rsidP="00533184">
      <w:pPr>
        <w:spacing w:after="0" w:line="200" w:lineRule="exact"/>
        <w:rPr>
          <w:rFonts w:ascii="Arial" w:hAnsi="Arial" w:cs="Arial"/>
          <w:sz w:val="24"/>
          <w:szCs w:val="24"/>
          <w:lang w:val="en"/>
        </w:rPr>
      </w:pPr>
    </w:p>
    <w:p w14:paraId="6B00801B" w14:textId="77777777" w:rsidR="00F71B7B" w:rsidRDefault="00F71B7B" w:rsidP="00533184">
      <w:pPr>
        <w:spacing w:after="0" w:line="200" w:lineRule="exact"/>
        <w:rPr>
          <w:rFonts w:ascii="Arial" w:hAnsi="Arial" w:cs="Arial"/>
          <w:sz w:val="24"/>
          <w:szCs w:val="24"/>
          <w:lang w:val="en"/>
        </w:rPr>
      </w:pPr>
    </w:p>
    <w:p w14:paraId="0D3F7CE1" w14:textId="77777777" w:rsidR="00F71B7B" w:rsidRDefault="00F71B7B" w:rsidP="00533184">
      <w:pPr>
        <w:spacing w:after="0" w:line="200" w:lineRule="exact"/>
        <w:rPr>
          <w:rFonts w:ascii="Arial" w:hAnsi="Arial" w:cs="Arial"/>
          <w:sz w:val="24"/>
          <w:szCs w:val="24"/>
          <w:lang w:val="en"/>
        </w:rPr>
      </w:pPr>
    </w:p>
    <w:p w14:paraId="57A67AF6" w14:textId="77777777" w:rsidR="00F71B7B" w:rsidRDefault="00F71B7B" w:rsidP="00533184">
      <w:pPr>
        <w:spacing w:after="0" w:line="200" w:lineRule="exact"/>
        <w:rPr>
          <w:rFonts w:ascii="Arial" w:hAnsi="Arial" w:cs="Arial"/>
          <w:sz w:val="24"/>
          <w:szCs w:val="24"/>
          <w:lang w:val="en"/>
        </w:rPr>
      </w:pPr>
    </w:p>
    <w:p w14:paraId="28C80430" w14:textId="77777777" w:rsidR="00F71B7B" w:rsidRDefault="00F71B7B" w:rsidP="00533184">
      <w:pPr>
        <w:spacing w:after="0" w:line="200" w:lineRule="exact"/>
        <w:rPr>
          <w:rFonts w:ascii="Arial" w:hAnsi="Arial" w:cs="Arial"/>
          <w:sz w:val="24"/>
          <w:szCs w:val="24"/>
          <w:lang w:val="en"/>
        </w:rPr>
      </w:pPr>
    </w:p>
    <w:p w14:paraId="1C557098" w14:textId="77777777" w:rsidR="00F71B7B" w:rsidRDefault="00F71B7B" w:rsidP="00533184">
      <w:pPr>
        <w:spacing w:after="0" w:line="200" w:lineRule="exact"/>
        <w:rPr>
          <w:rFonts w:ascii="Arial" w:hAnsi="Arial" w:cs="Arial"/>
          <w:sz w:val="24"/>
          <w:szCs w:val="24"/>
          <w:lang w:val="en"/>
        </w:rPr>
      </w:pPr>
    </w:p>
    <w:p w14:paraId="14CD31D1" w14:textId="77777777" w:rsidR="00F71B7B" w:rsidRDefault="00F71B7B" w:rsidP="00533184">
      <w:pPr>
        <w:spacing w:after="0" w:line="200" w:lineRule="exact"/>
        <w:rPr>
          <w:rFonts w:ascii="Arial" w:hAnsi="Arial" w:cs="Arial"/>
          <w:sz w:val="24"/>
          <w:szCs w:val="24"/>
          <w:lang w:val="en"/>
        </w:rPr>
      </w:pPr>
    </w:p>
    <w:p w14:paraId="1EFCD40D" w14:textId="77777777" w:rsidR="00F71B7B" w:rsidRDefault="00F71B7B" w:rsidP="00533184">
      <w:pPr>
        <w:spacing w:after="0" w:line="200" w:lineRule="exact"/>
        <w:rPr>
          <w:rFonts w:ascii="Arial" w:hAnsi="Arial" w:cs="Arial"/>
          <w:sz w:val="24"/>
          <w:szCs w:val="24"/>
          <w:lang w:val="en"/>
        </w:rPr>
      </w:pPr>
    </w:p>
    <w:p w14:paraId="2476F6C3" w14:textId="77777777" w:rsidR="00F46830" w:rsidRDefault="00F46830" w:rsidP="00533184">
      <w:pPr>
        <w:spacing w:after="0" w:line="200" w:lineRule="exact"/>
        <w:rPr>
          <w:rFonts w:ascii="Arial" w:hAnsi="Arial" w:cs="Arial"/>
          <w:sz w:val="24"/>
          <w:szCs w:val="24"/>
          <w:lang w:val="en"/>
        </w:rPr>
      </w:pPr>
    </w:p>
    <w:p w14:paraId="645FC83E" w14:textId="77777777" w:rsidR="00F71B7B" w:rsidRDefault="00F71B7B" w:rsidP="00533184">
      <w:pPr>
        <w:spacing w:after="0" w:line="200" w:lineRule="exact"/>
        <w:rPr>
          <w:rFonts w:ascii="Arial" w:hAnsi="Arial" w:cs="Arial"/>
          <w:sz w:val="24"/>
          <w:szCs w:val="24"/>
          <w:lang w:val="en"/>
        </w:rPr>
      </w:pPr>
    </w:p>
    <w:p w14:paraId="4991E457" w14:textId="77777777" w:rsidR="00F71B7B" w:rsidRDefault="00F71B7B" w:rsidP="00533184">
      <w:pPr>
        <w:spacing w:after="0" w:line="200" w:lineRule="exact"/>
        <w:rPr>
          <w:rFonts w:ascii="Arial" w:hAnsi="Arial" w:cs="Arial"/>
          <w:sz w:val="24"/>
          <w:szCs w:val="24"/>
          <w:lang w:val="en"/>
        </w:rPr>
      </w:pPr>
    </w:p>
    <w:p w14:paraId="64D81A15" w14:textId="77777777" w:rsidR="00533184" w:rsidRPr="0012420B" w:rsidRDefault="00533184" w:rsidP="00533184">
      <w:pPr>
        <w:spacing w:after="0"/>
        <w:rPr>
          <w:rFonts w:ascii="Arial" w:hAnsi="Arial" w:cs="Arial"/>
          <w:b/>
          <w:sz w:val="24"/>
          <w:szCs w:val="24"/>
        </w:rPr>
      </w:pPr>
      <w:bookmarkStart w:id="17" w:name="_Toc34728310"/>
      <w:r w:rsidRPr="0012420B">
        <w:rPr>
          <w:rFonts w:ascii="Arial" w:hAnsi="Arial" w:cs="Arial"/>
          <w:b/>
          <w:spacing w:val="-5"/>
          <w:sz w:val="24"/>
          <w:szCs w:val="24"/>
        </w:rPr>
        <w:lastRenderedPageBreak/>
        <w:t>A</w:t>
      </w:r>
      <w:r w:rsidRPr="0012420B">
        <w:rPr>
          <w:rFonts w:ascii="Arial" w:hAnsi="Arial" w:cs="Arial"/>
          <w:b/>
          <w:spacing w:val="2"/>
          <w:sz w:val="24"/>
          <w:szCs w:val="24"/>
        </w:rPr>
        <w:t>ppe</w:t>
      </w:r>
      <w:r w:rsidRPr="0012420B">
        <w:rPr>
          <w:rFonts w:ascii="Arial" w:hAnsi="Arial" w:cs="Arial"/>
          <w:b/>
          <w:sz w:val="24"/>
          <w:szCs w:val="24"/>
        </w:rPr>
        <w:t>n</w:t>
      </w:r>
      <w:r w:rsidRPr="0012420B">
        <w:rPr>
          <w:rFonts w:ascii="Arial" w:hAnsi="Arial" w:cs="Arial"/>
          <w:b/>
          <w:spacing w:val="-1"/>
          <w:sz w:val="24"/>
          <w:szCs w:val="24"/>
        </w:rPr>
        <w:t>d</w:t>
      </w:r>
      <w:r w:rsidRPr="0012420B">
        <w:rPr>
          <w:rFonts w:ascii="Arial" w:hAnsi="Arial" w:cs="Arial"/>
          <w:b/>
          <w:sz w:val="24"/>
          <w:szCs w:val="24"/>
        </w:rPr>
        <w:t>ix</w:t>
      </w:r>
      <w:r w:rsidRPr="0012420B">
        <w:rPr>
          <w:rFonts w:ascii="Arial" w:hAnsi="Arial" w:cs="Arial"/>
          <w:b/>
          <w:spacing w:val="-20"/>
          <w:sz w:val="24"/>
          <w:szCs w:val="24"/>
        </w:rPr>
        <w:t xml:space="preserve"> </w:t>
      </w:r>
      <w:r w:rsidRPr="0012420B">
        <w:rPr>
          <w:rFonts w:ascii="Arial" w:hAnsi="Arial" w:cs="Arial"/>
          <w:b/>
          <w:sz w:val="24"/>
          <w:szCs w:val="24"/>
        </w:rPr>
        <w:t xml:space="preserve">1: </w:t>
      </w:r>
      <w:r w:rsidRPr="0012420B">
        <w:rPr>
          <w:rFonts w:ascii="Arial" w:hAnsi="Arial" w:cs="Arial"/>
          <w:b/>
          <w:spacing w:val="2"/>
          <w:sz w:val="24"/>
          <w:szCs w:val="24"/>
        </w:rPr>
        <w:t>T</w:t>
      </w:r>
      <w:r w:rsidRPr="0012420B">
        <w:rPr>
          <w:rFonts w:ascii="Arial" w:hAnsi="Arial" w:cs="Arial"/>
          <w:b/>
          <w:sz w:val="24"/>
          <w:szCs w:val="24"/>
        </w:rPr>
        <w:t>he</w:t>
      </w:r>
      <w:r w:rsidRPr="0012420B">
        <w:rPr>
          <w:rFonts w:ascii="Arial" w:hAnsi="Arial" w:cs="Arial"/>
          <w:b/>
          <w:spacing w:val="-6"/>
          <w:sz w:val="24"/>
          <w:szCs w:val="24"/>
        </w:rPr>
        <w:t xml:space="preserve"> </w:t>
      </w:r>
      <w:r w:rsidRPr="0012420B">
        <w:rPr>
          <w:rFonts w:ascii="Arial" w:hAnsi="Arial" w:cs="Arial"/>
          <w:b/>
          <w:spacing w:val="1"/>
          <w:sz w:val="24"/>
          <w:szCs w:val="24"/>
        </w:rPr>
        <w:t>O</w:t>
      </w:r>
      <w:r w:rsidRPr="0012420B">
        <w:rPr>
          <w:rFonts w:ascii="Arial" w:hAnsi="Arial" w:cs="Arial"/>
          <w:b/>
          <w:sz w:val="24"/>
          <w:szCs w:val="24"/>
        </w:rPr>
        <w:t>xf</w:t>
      </w:r>
      <w:r w:rsidRPr="0012420B">
        <w:rPr>
          <w:rFonts w:ascii="Arial" w:hAnsi="Arial" w:cs="Arial"/>
          <w:b/>
          <w:spacing w:val="-1"/>
          <w:sz w:val="24"/>
          <w:szCs w:val="24"/>
        </w:rPr>
        <w:t>o</w:t>
      </w:r>
      <w:r w:rsidRPr="0012420B">
        <w:rPr>
          <w:rFonts w:ascii="Arial" w:hAnsi="Arial" w:cs="Arial"/>
          <w:b/>
          <w:spacing w:val="3"/>
          <w:sz w:val="24"/>
          <w:szCs w:val="24"/>
        </w:rPr>
        <w:t>r</w:t>
      </w:r>
      <w:r w:rsidRPr="0012420B">
        <w:rPr>
          <w:rFonts w:ascii="Arial" w:hAnsi="Arial" w:cs="Arial"/>
          <w:b/>
          <w:sz w:val="24"/>
          <w:szCs w:val="24"/>
        </w:rPr>
        <w:t>ds</w:t>
      </w:r>
      <w:r w:rsidRPr="0012420B">
        <w:rPr>
          <w:rFonts w:ascii="Arial" w:hAnsi="Arial" w:cs="Arial"/>
          <w:b/>
          <w:spacing w:val="-1"/>
          <w:sz w:val="24"/>
          <w:szCs w:val="24"/>
        </w:rPr>
        <w:t>h</w:t>
      </w:r>
      <w:r w:rsidRPr="0012420B">
        <w:rPr>
          <w:rFonts w:ascii="Arial" w:hAnsi="Arial" w:cs="Arial"/>
          <w:b/>
          <w:sz w:val="24"/>
          <w:szCs w:val="24"/>
        </w:rPr>
        <w:t>ire</w:t>
      </w:r>
      <w:r w:rsidRPr="0012420B">
        <w:rPr>
          <w:rFonts w:ascii="Arial" w:hAnsi="Arial" w:cs="Arial"/>
          <w:b/>
          <w:spacing w:val="-25"/>
          <w:sz w:val="24"/>
          <w:szCs w:val="24"/>
        </w:rPr>
        <w:t xml:space="preserve"> </w:t>
      </w:r>
      <w:r w:rsidRPr="0012420B">
        <w:rPr>
          <w:rFonts w:ascii="Arial" w:hAnsi="Arial" w:cs="Arial"/>
          <w:b/>
          <w:spacing w:val="-5"/>
          <w:sz w:val="24"/>
          <w:szCs w:val="24"/>
        </w:rPr>
        <w:t>A</w:t>
      </w:r>
      <w:r w:rsidRPr="0012420B">
        <w:rPr>
          <w:rFonts w:ascii="Arial" w:hAnsi="Arial" w:cs="Arial"/>
          <w:b/>
          <w:spacing w:val="2"/>
          <w:sz w:val="24"/>
          <w:szCs w:val="24"/>
        </w:rPr>
        <w:t>c</w:t>
      </w:r>
      <w:r w:rsidRPr="0012420B">
        <w:rPr>
          <w:rFonts w:ascii="Arial" w:hAnsi="Arial" w:cs="Arial"/>
          <w:b/>
          <w:sz w:val="24"/>
          <w:szCs w:val="24"/>
        </w:rPr>
        <w:t>t</w:t>
      </w:r>
      <w:r w:rsidRPr="0012420B">
        <w:rPr>
          <w:rFonts w:ascii="Arial" w:hAnsi="Arial" w:cs="Arial"/>
          <w:b/>
          <w:spacing w:val="-4"/>
          <w:sz w:val="24"/>
          <w:szCs w:val="24"/>
        </w:rPr>
        <w:t xml:space="preserve"> </w:t>
      </w:r>
      <w:r w:rsidRPr="0012420B">
        <w:rPr>
          <w:rFonts w:ascii="Arial" w:hAnsi="Arial" w:cs="Arial"/>
          <w:b/>
          <w:sz w:val="24"/>
          <w:szCs w:val="24"/>
        </w:rPr>
        <w:t>19</w:t>
      </w:r>
      <w:r w:rsidRPr="0012420B">
        <w:rPr>
          <w:rFonts w:ascii="Arial" w:hAnsi="Arial" w:cs="Arial"/>
          <w:b/>
          <w:spacing w:val="3"/>
          <w:sz w:val="24"/>
          <w:szCs w:val="24"/>
        </w:rPr>
        <w:t>8</w:t>
      </w:r>
      <w:r w:rsidRPr="0012420B">
        <w:rPr>
          <w:rFonts w:ascii="Arial" w:hAnsi="Arial" w:cs="Arial"/>
          <w:b/>
          <w:sz w:val="24"/>
          <w:szCs w:val="24"/>
        </w:rPr>
        <w:t>5</w:t>
      </w:r>
      <w:r w:rsidRPr="0012420B">
        <w:rPr>
          <w:rFonts w:ascii="Arial" w:hAnsi="Arial" w:cs="Arial"/>
          <w:b/>
          <w:spacing w:val="-4"/>
          <w:sz w:val="24"/>
          <w:szCs w:val="24"/>
        </w:rPr>
        <w:t xml:space="preserve"> </w:t>
      </w:r>
      <w:r w:rsidRPr="0012420B">
        <w:rPr>
          <w:rFonts w:ascii="Arial" w:hAnsi="Arial" w:cs="Arial"/>
          <w:b/>
          <w:sz w:val="24"/>
          <w:szCs w:val="24"/>
        </w:rPr>
        <w:t>(E</w:t>
      </w:r>
      <w:r w:rsidRPr="0012420B">
        <w:rPr>
          <w:rFonts w:ascii="Arial" w:hAnsi="Arial" w:cs="Arial"/>
          <w:b/>
          <w:spacing w:val="1"/>
          <w:sz w:val="24"/>
          <w:szCs w:val="24"/>
        </w:rPr>
        <w:t>x</w:t>
      </w:r>
      <w:r w:rsidRPr="0012420B">
        <w:rPr>
          <w:rFonts w:ascii="Arial" w:hAnsi="Arial" w:cs="Arial"/>
          <w:b/>
          <w:sz w:val="24"/>
          <w:szCs w:val="24"/>
        </w:rPr>
        <w:t>tra</w:t>
      </w:r>
      <w:r w:rsidRPr="0012420B">
        <w:rPr>
          <w:rFonts w:ascii="Arial" w:hAnsi="Arial" w:cs="Arial"/>
          <w:b/>
          <w:spacing w:val="3"/>
          <w:sz w:val="24"/>
          <w:szCs w:val="24"/>
        </w:rPr>
        <w:t>c</w:t>
      </w:r>
      <w:r w:rsidRPr="0012420B">
        <w:rPr>
          <w:rFonts w:ascii="Arial" w:hAnsi="Arial" w:cs="Arial"/>
          <w:b/>
          <w:sz w:val="24"/>
          <w:szCs w:val="24"/>
        </w:rPr>
        <w:t>t)</w:t>
      </w:r>
      <w:bookmarkEnd w:id="17"/>
    </w:p>
    <w:p w14:paraId="516D73CA" w14:textId="77777777" w:rsidR="00533184" w:rsidRPr="0012420B" w:rsidRDefault="00533184" w:rsidP="00533184">
      <w:pPr>
        <w:spacing w:after="0" w:line="200" w:lineRule="exact"/>
        <w:rPr>
          <w:rFonts w:ascii="Arial" w:hAnsi="Arial" w:cs="Arial"/>
          <w:sz w:val="24"/>
          <w:szCs w:val="24"/>
        </w:rPr>
      </w:pPr>
    </w:p>
    <w:p w14:paraId="6EFFF641" w14:textId="77777777" w:rsidR="00533184" w:rsidRPr="0012420B" w:rsidRDefault="00533184" w:rsidP="00533184">
      <w:pPr>
        <w:spacing w:after="0" w:line="240" w:lineRule="auto"/>
        <w:ind w:left="138" w:right="161"/>
        <w:rPr>
          <w:rFonts w:ascii="Arial" w:eastAsia="Arial" w:hAnsi="Arial" w:cs="Arial"/>
          <w:sz w:val="24"/>
          <w:szCs w:val="24"/>
        </w:rPr>
      </w:pPr>
      <w:r w:rsidRPr="0012420B">
        <w:rPr>
          <w:rFonts w:ascii="Arial" w:eastAsia="Arial" w:hAnsi="Arial" w:cs="Arial"/>
          <w:spacing w:val="1"/>
          <w:sz w:val="24"/>
          <w:szCs w:val="24"/>
        </w:rPr>
        <w:t>13</w:t>
      </w:r>
      <w:r w:rsidRPr="0012420B">
        <w:rPr>
          <w:rFonts w:ascii="Arial" w:eastAsia="Arial" w:hAnsi="Arial" w:cs="Arial"/>
          <w:sz w:val="24"/>
          <w:szCs w:val="24"/>
        </w:rPr>
        <w:t>(1) S</w:t>
      </w:r>
      <w:r w:rsidRPr="0012420B">
        <w:rPr>
          <w:rFonts w:ascii="Arial" w:eastAsia="Arial" w:hAnsi="Arial" w:cs="Arial"/>
          <w:spacing w:val="-1"/>
          <w:sz w:val="24"/>
          <w:szCs w:val="24"/>
        </w:rPr>
        <w:t>u</w:t>
      </w:r>
      <w:r w:rsidRPr="0012420B">
        <w:rPr>
          <w:rFonts w:ascii="Arial" w:eastAsia="Arial" w:hAnsi="Arial" w:cs="Arial"/>
          <w:spacing w:val="1"/>
          <w:sz w:val="24"/>
          <w:szCs w:val="24"/>
        </w:rPr>
        <w:t>b</w:t>
      </w:r>
      <w:r w:rsidRPr="0012420B">
        <w:rPr>
          <w:rFonts w:ascii="Arial" w:eastAsia="Arial" w:hAnsi="Arial" w:cs="Arial"/>
          <w:sz w:val="24"/>
          <w:szCs w:val="24"/>
        </w:rPr>
        <w:t>ject to</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ub</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3"/>
          <w:sz w:val="24"/>
          <w:szCs w:val="24"/>
        </w:rPr>
        <w:t xml:space="preserve"> </w:t>
      </w:r>
      <w:r w:rsidRPr="0012420B">
        <w:rPr>
          <w:rFonts w:ascii="Arial" w:eastAsia="Arial" w:hAnsi="Arial" w:cs="Arial"/>
          <w:sz w:val="24"/>
          <w:szCs w:val="24"/>
        </w:rPr>
        <w:t xml:space="preserve">(2) </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l</w:t>
      </w:r>
      <w:r w:rsidRPr="0012420B">
        <w:rPr>
          <w:rFonts w:ascii="Arial" w:eastAsia="Arial" w:hAnsi="Arial" w:cs="Arial"/>
          <w:spacing w:val="-2"/>
          <w:sz w:val="24"/>
          <w:szCs w:val="24"/>
        </w:rPr>
        <w:t>o</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 xml:space="preserve">cil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 xml:space="preserve">y </w:t>
      </w:r>
      <w:r w:rsidRPr="0012420B">
        <w:rPr>
          <w:rFonts w:ascii="Arial" w:eastAsia="Arial" w:hAnsi="Arial" w:cs="Arial"/>
          <w:spacing w:val="1"/>
          <w:sz w:val="24"/>
          <w:szCs w:val="24"/>
        </w:rPr>
        <w:t>na</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an</w:t>
      </w:r>
      <w:r w:rsidRPr="0012420B">
        <w:rPr>
          <w:rFonts w:ascii="Arial" w:eastAsia="Arial" w:hAnsi="Arial" w:cs="Arial"/>
          <w:sz w:val="24"/>
          <w:szCs w:val="24"/>
        </w:rPr>
        <w:t>y 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 xml:space="preserve">t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an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pa</w:t>
      </w:r>
      <w:r w:rsidRPr="0012420B">
        <w:rPr>
          <w:rFonts w:ascii="Arial" w:eastAsia="Arial" w:hAnsi="Arial" w:cs="Arial"/>
          <w:sz w:val="24"/>
          <w:szCs w:val="24"/>
        </w:rPr>
        <w:t>rt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stre</w:t>
      </w:r>
      <w:r w:rsidRPr="0012420B">
        <w:rPr>
          <w:rFonts w:ascii="Arial" w:eastAsia="Arial" w:hAnsi="Arial" w:cs="Arial"/>
          <w:spacing w:val="1"/>
          <w:sz w:val="24"/>
          <w:szCs w:val="24"/>
        </w:rPr>
        <w:t>e</w:t>
      </w:r>
      <w:r w:rsidRPr="0012420B">
        <w:rPr>
          <w:rFonts w:ascii="Arial" w:eastAsia="Arial" w:hAnsi="Arial" w:cs="Arial"/>
          <w:sz w:val="24"/>
          <w:szCs w:val="24"/>
        </w:rPr>
        <w:t>t 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ir</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which</w:t>
      </w:r>
      <w:r w:rsidRPr="0012420B">
        <w:rPr>
          <w:rFonts w:ascii="Arial" w:eastAsia="Arial" w:hAnsi="Arial" w:cs="Arial"/>
          <w:spacing w:val="1"/>
          <w:sz w:val="24"/>
          <w:szCs w:val="24"/>
        </w:rPr>
        <w:t xml:space="preserve"> </w:t>
      </w:r>
      <w:r w:rsidRPr="0012420B">
        <w:rPr>
          <w:rFonts w:ascii="Arial" w:eastAsia="Arial" w:hAnsi="Arial" w:cs="Arial"/>
          <w:sz w:val="24"/>
          <w:szCs w:val="24"/>
        </w:rPr>
        <w:t>is</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pacing w:val="1"/>
          <w:sz w:val="24"/>
          <w:szCs w:val="24"/>
        </w:rPr>
        <w:t>ou</w:t>
      </w:r>
      <w:r w:rsidRPr="0012420B">
        <w:rPr>
          <w:rFonts w:ascii="Arial" w:eastAsia="Arial" w:hAnsi="Arial" w:cs="Arial"/>
          <w:sz w:val="24"/>
          <w:szCs w:val="24"/>
        </w:rPr>
        <w:t>t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o</w:t>
      </w:r>
      <w:r w:rsidRPr="0012420B">
        <w:rPr>
          <w:rFonts w:ascii="Arial" w:eastAsia="Arial" w:hAnsi="Arial" w:cs="Arial"/>
          <w:sz w:val="24"/>
          <w:szCs w:val="24"/>
        </w:rPr>
        <w:t xml:space="preserve">r </w:t>
      </w:r>
      <w:r w:rsidRPr="0012420B">
        <w:rPr>
          <w:rFonts w:ascii="Arial" w:eastAsia="Arial" w:hAnsi="Arial" w:cs="Arial"/>
          <w:spacing w:val="2"/>
          <w:sz w:val="24"/>
          <w:szCs w:val="24"/>
        </w:rPr>
        <w:t>w</w:t>
      </w:r>
      <w:r w:rsidRPr="0012420B">
        <w:rPr>
          <w:rFonts w:ascii="Arial" w:eastAsia="Arial" w:hAnsi="Arial" w:cs="Arial"/>
          <w:spacing w:val="1"/>
          <w:sz w:val="24"/>
          <w:szCs w:val="24"/>
        </w:rPr>
        <w:t>h</w:t>
      </w:r>
      <w:r w:rsidRPr="0012420B">
        <w:rPr>
          <w:rFonts w:ascii="Arial" w:eastAsia="Arial" w:hAnsi="Arial" w:cs="Arial"/>
          <w:sz w:val="24"/>
          <w:szCs w:val="24"/>
        </w:rPr>
        <w:t>i</w:t>
      </w:r>
      <w:r w:rsidRPr="0012420B">
        <w:rPr>
          <w:rFonts w:ascii="Arial" w:eastAsia="Arial" w:hAnsi="Arial" w:cs="Arial"/>
          <w:spacing w:val="-3"/>
          <w:sz w:val="24"/>
          <w:szCs w:val="24"/>
        </w:rPr>
        <w:t>c</w:t>
      </w:r>
      <w:r w:rsidRPr="0012420B">
        <w:rPr>
          <w:rFonts w:ascii="Arial" w:eastAsia="Arial" w:hAnsi="Arial" w:cs="Arial"/>
          <w:sz w:val="24"/>
          <w:szCs w:val="24"/>
        </w:rPr>
        <w:t>h</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pacing w:val="1"/>
          <w:sz w:val="24"/>
          <w:szCs w:val="24"/>
        </w:rPr>
        <w:t>a</w:t>
      </w:r>
      <w:r w:rsidRPr="0012420B">
        <w:rPr>
          <w:rFonts w:ascii="Arial" w:eastAsia="Arial" w:hAnsi="Arial" w:cs="Arial"/>
          <w:sz w:val="24"/>
          <w:szCs w:val="24"/>
        </w:rPr>
        <w:t>rs t</w:t>
      </w:r>
      <w:r w:rsidRPr="0012420B">
        <w:rPr>
          <w:rFonts w:ascii="Arial" w:eastAsia="Arial" w:hAnsi="Arial" w:cs="Arial"/>
          <w:spacing w:val="2"/>
          <w:sz w:val="24"/>
          <w:szCs w:val="24"/>
        </w:rPr>
        <w:t>w</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3"/>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3"/>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 xml:space="preserve">y </w:t>
      </w:r>
      <w:r w:rsidRPr="0012420B">
        <w:rPr>
          <w:rFonts w:ascii="Arial" w:eastAsia="Arial" w:hAnsi="Arial" w:cs="Arial"/>
          <w:spacing w:val="1"/>
          <w:sz w:val="24"/>
          <w:szCs w:val="24"/>
        </w:rPr>
        <w:t>f</w:t>
      </w:r>
      <w:r w:rsidRPr="0012420B">
        <w:rPr>
          <w:rFonts w:ascii="Arial" w:eastAsia="Arial" w:hAnsi="Arial" w:cs="Arial"/>
          <w:sz w:val="24"/>
          <w:szCs w:val="24"/>
        </w:rPr>
        <w:t>rom</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2"/>
          <w:sz w:val="24"/>
          <w:szCs w:val="24"/>
        </w:rPr>
        <w:t>i</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z w:val="24"/>
          <w:szCs w:val="24"/>
        </w:rPr>
        <w:t>ti</w:t>
      </w:r>
      <w:r w:rsidRPr="0012420B">
        <w:rPr>
          <w:rFonts w:ascii="Arial" w:eastAsia="Arial" w:hAnsi="Arial" w:cs="Arial"/>
          <w:spacing w:val="-4"/>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z w:val="24"/>
          <w:szCs w:val="24"/>
        </w:rPr>
        <w:t>lt</w:t>
      </w:r>
      <w:r w:rsidRPr="0012420B">
        <w:rPr>
          <w:rFonts w:ascii="Arial" w:eastAsia="Arial" w:hAnsi="Arial" w:cs="Arial"/>
          <w:spacing w:val="1"/>
          <w:sz w:val="24"/>
          <w:szCs w:val="24"/>
        </w:rPr>
        <w:t>e</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na</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y</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z w:val="24"/>
          <w:szCs w:val="24"/>
        </w:rPr>
        <w:t>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n</w:t>
      </w:r>
      <w:r w:rsidRPr="0012420B">
        <w:rPr>
          <w:rFonts w:ascii="Arial" w:eastAsia="Arial" w:hAnsi="Arial" w:cs="Arial"/>
          <w:sz w:val="24"/>
          <w:szCs w:val="24"/>
        </w:rPr>
        <w:t xml:space="preserve">y </w:t>
      </w:r>
      <w:r w:rsidRPr="0012420B">
        <w:rPr>
          <w:rFonts w:ascii="Arial" w:eastAsia="Arial" w:hAnsi="Arial" w:cs="Arial"/>
          <w:spacing w:val="-1"/>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 xml:space="preserve">rt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z w:val="24"/>
          <w:szCs w:val="24"/>
        </w:rPr>
        <w:t>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ir</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p>
    <w:p w14:paraId="6C970EB3" w14:textId="77777777" w:rsidR="00533184" w:rsidRPr="0012420B" w:rsidRDefault="00533184" w:rsidP="00533184">
      <w:pPr>
        <w:spacing w:after="0" w:line="120" w:lineRule="exact"/>
        <w:rPr>
          <w:rFonts w:ascii="Arial" w:hAnsi="Arial" w:cs="Arial"/>
          <w:sz w:val="24"/>
          <w:szCs w:val="24"/>
        </w:rPr>
      </w:pPr>
    </w:p>
    <w:p w14:paraId="7A1BE93A" w14:textId="77777777" w:rsidR="00533184" w:rsidRPr="0012420B" w:rsidRDefault="00533184" w:rsidP="00533184">
      <w:pPr>
        <w:spacing w:after="0" w:line="240" w:lineRule="auto"/>
        <w:ind w:left="138" w:right="480"/>
        <w:rPr>
          <w:rFonts w:ascii="Arial" w:eastAsia="Arial" w:hAnsi="Arial" w:cs="Arial"/>
          <w:sz w:val="24"/>
          <w:szCs w:val="24"/>
        </w:rPr>
      </w:pPr>
      <w:r w:rsidRPr="0012420B">
        <w:rPr>
          <w:rFonts w:ascii="Arial" w:eastAsia="Arial" w:hAnsi="Arial" w:cs="Arial"/>
          <w:spacing w:val="1"/>
          <w:sz w:val="24"/>
          <w:szCs w:val="24"/>
        </w:rPr>
        <w:t>13</w:t>
      </w:r>
      <w:r w:rsidRPr="0012420B">
        <w:rPr>
          <w:rFonts w:ascii="Arial" w:eastAsia="Arial" w:hAnsi="Arial" w:cs="Arial"/>
          <w:sz w:val="24"/>
          <w:szCs w:val="24"/>
        </w:rPr>
        <w:t>(2) (a)</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Whe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e </w:t>
      </w:r>
      <w:r w:rsidRPr="0012420B">
        <w:rPr>
          <w:rFonts w:ascii="Arial" w:eastAsia="Arial" w:hAnsi="Arial" w:cs="Arial"/>
          <w:spacing w:val="2"/>
          <w:sz w:val="24"/>
          <w:szCs w:val="24"/>
        </w:rPr>
        <w:t>d</w:t>
      </w:r>
      <w:r w:rsidRPr="0012420B">
        <w:rPr>
          <w:rFonts w:ascii="Arial" w:eastAsia="Arial" w:hAnsi="Arial" w:cs="Arial"/>
          <w:spacing w:val="-3"/>
          <w:sz w:val="24"/>
          <w:szCs w:val="24"/>
        </w:rPr>
        <w:t>i</w:t>
      </w:r>
      <w:r w:rsidRPr="0012420B">
        <w:rPr>
          <w:rFonts w:ascii="Arial" w:eastAsia="Arial" w:hAnsi="Arial" w:cs="Arial"/>
          <w:sz w:val="24"/>
          <w:szCs w:val="24"/>
        </w:rPr>
        <w:t>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oun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po</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a</w:t>
      </w:r>
      <w:r w:rsidRPr="0012420B">
        <w:rPr>
          <w:rFonts w:ascii="Arial" w:eastAsia="Arial" w:hAnsi="Arial" w:cs="Arial"/>
          <w:sz w:val="24"/>
          <w:szCs w:val="24"/>
        </w:rPr>
        <w:t>lt</w:t>
      </w:r>
      <w:r w:rsidRPr="0012420B">
        <w:rPr>
          <w:rFonts w:ascii="Arial" w:eastAsia="Arial" w:hAnsi="Arial" w:cs="Arial"/>
          <w:spacing w:val="1"/>
          <w:sz w:val="24"/>
          <w:szCs w:val="24"/>
        </w:rPr>
        <w:t>e</w:t>
      </w:r>
      <w:r w:rsidRPr="0012420B">
        <w:rPr>
          <w:rFonts w:ascii="Arial" w:eastAsia="Arial" w:hAnsi="Arial" w:cs="Arial"/>
          <w:sz w:val="24"/>
          <w:szCs w:val="24"/>
        </w:rPr>
        <w:t xml:space="preserve">r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e </w:t>
      </w:r>
      <w:r w:rsidRPr="0012420B">
        <w:rPr>
          <w:rFonts w:ascii="Arial" w:eastAsia="Arial" w:hAnsi="Arial" w:cs="Arial"/>
          <w:spacing w:val="1"/>
          <w:sz w:val="24"/>
          <w:szCs w:val="24"/>
        </w:rPr>
        <w:t>na</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o</w:t>
      </w:r>
      <w:r w:rsidRPr="0012420B">
        <w:rPr>
          <w:rFonts w:ascii="Arial" w:eastAsia="Arial" w:hAnsi="Arial" w:cs="Arial"/>
          <w:sz w:val="24"/>
          <w:szCs w:val="24"/>
        </w:rPr>
        <w:t xml:space="preserve">r </w:t>
      </w:r>
      <w:r w:rsidRPr="0012420B">
        <w:rPr>
          <w:rFonts w:ascii="Arial" w:eastAsia="Arial" w:hAnsi="Arial" w:cs="Arial"/>
          <w:spacing w:val="1"/>
          <w:sz w:val="24"/>
          <w:szCs w:val="24"/>
        </w:rPr>
        <w:t>pa</w:t>
      </w:r>
      <w:r w:rsidRPr="0012420B">
        <w:rPr>
          <w:rFonts w:ascii="Arial" w:eastAsia="Arial" w:hAnsi="Arial" w:cs="Arial"/>
          <w:sz w:val="24"/>
          <w:szCs w:val="24"/>
        </w:rPr>
        <w:t xml:space="preserve">rt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z w:val="24"/>
          <w:szCs w:val="24"/>
        </w:rPr>
        <w:t>tre</w:t>
      </w:r>
      <w:r w:rsidRPr="0012420B">
        <w:rPr>
          <w:rFonts w:ascii="Arial" w:eastAsia="Arial" w:hAnsi="Arial" w:cs="Arial"/>
          <w:spacing w:val="1"/>
          <w:sz w:val="24"/>
          <w:szCs w:val="24"/>
        </w:rPr>
        <w:t>e</w:t>
      </w:r>
      <w:r w:rsidRPr="0012420B">
        <w:rPr>
          <w:rFonts w:ascii="Arial" w:eastAsia="Arial" w:hAnsi="Arial" w:cs="Arial"/>
          <w:sz w:val="24"/>
          <w:szCs w:val="24"/>
        </w:rPr>
        <w:t>t t</w:t>
      </w:r>
      <w:r w:rsidRPr="0012420B">
        <w:rPr>
          <w:rFonts w:ascii="Arial" w:eastAsia="Arial" w:hAnsi="Arial" w:cs="Arial"/>
          <w:spacing w:val="1"/>
          <w:sz w:val="24"/>
          <w:szCs w:val="24"/>
        </w:rPr>
        <w:t>he</w:t>
      </w:r>
      <w:r w:rsidRPr="0012420B">
        <w:rPr>
          <w:rFonts w:ascii="Arial" w:eastAsia="Arial" w:hAnsi="Arial" w:cs="Arial"/>
          <w:sz w:val="24"/>
          <w:szCs w:val="24"/>
        </w:rPr>
        <w:t>y</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ll:</w:t>
      </w:r>
    </w:p>
    <w:p w14:paraId="1BCF4E2F" w14:textId="77777777" w:rsidR="00533184" w:rsidRPr="0012420B" w:rsidRDefault="00533184" w:rsidP="00533184">
      <w:pPr>
        <w:spacing w:after="0" w:line="120" w:lineRule="exact"/>
        <w:rPr>
          <w:rFonts w:ascii="Arial" w:hAnsi="Arial" w:cs="Arial"/>
          <w:sz w:val="24"/>
          <w:szCs w:val="24"/>
        </w:rPr>
      </w:pPr>
    </w:p>
    <w:p w14:paraId="7AF71B24" w14:textId="77777777" w:rsidR="00533184" w:rsidRPr="0012420B" w:rsidRDefault="00533184" w:rsidP="00533184">
      <w:pPr>
        <w:spacing w:after="0" w:line="240" w:lineRule="auto"/>
        <w:ind w:left="704" w:right="369"/>
        <w:rPr>
          <w:rFonts w:ascii="Arial" w:eastAsia="Arial" w:hAnsi="Arial" w:cs="Arial"/>
          <w:sz w:val="24"/>
          <w:szCs w:val="24"/>
        </w:rPr>
      </w:pPr>
      <w:r w:rsidRPr="0012420B">
        <w:rPr>
          <w:rFonts w:ascii="Arial" w:eastAsia="Arial" w:hAnsi="Arial" w:cs="Arial"/>
          <w:sz w:val="24"/>
          <w:szCs w:val="24"/>
        </w:rPr>
        <w:t>(</w:t>
      </w:r>
      <w:r w:rsidRPr="0012420B">
        <w:rPr>
          <w:rFonts w:ascii="Arial" w:eastAsia="Arial" w:hAnsi="Arial" w:cs="Arial"/>
          <w:spacing w:val="-1"/>
          <w:sz w:val="24"/>
          <w:szCs w:val="24"/>
        </w:rPr>
        <w:t>i</w:t>
      </w:r>
      <w:r w:rsidRPr="0012420B">
        <w:rPr>
          <w:rFonts w:ascii="Arial" w:eastAsia="Arial" w:hAnsi="Arial" w:cs="Arial"/>
          <w:sz w:val="24"/>
          <w:szCs w:val="24"/>
        </w:rPr>
        <w:t xml:space="preserve">) </w:t>
      </w:r>
      <w:r w:rsidRPr="0012420B">
        <w:rPr>
          <w:rFonts w:ascii="Arial" w:eastAsia="Arial" w:hAnsi="Arial" w:cs="Arial"/>
          <w:spacing w:val="1"/>
          <w:sz w:val="24"/>
          <w:szCs w:val="24"/>
        </w:rPr>
        <w:t>po</w:t>
      </w:r>
      <w:r w:rsidRPr="0012420B">
        <w:rPr>
          <w:rFonts w:ascii="Arial" w:eastAsia="Arial" w:hAnsi="Arial" w:cs="Arial"/>
          <w:sz w:val="24"/>
          <w:szCs w:val="24"/>
        </w:rPr>
        <w:t>st</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o</w:t>
      </w:r>
      <w:r w:rsidRPr="0012420B">
        <w:rPr>
          <w:rFonts w:ascii="Arial" w:eastAsia="Arial" w:hAnsi="Arial" w:cs="Arial"/>
          <w:sz w:val="24"/>
          <w:szCs w:val="24"/>
        </w:rPr>
        <w:t>tice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pacing w:val="-3"/>
          <w:sz w:val="24"/>
          <w:szCs w:val="24"/>
        </w:rPr>
        <w:t>r</w:t>
      </w:r>
      <w:r w:rsidRPr="0012420B">
        <w:rPr>
          <w:rFonts w:ascii="Arial" w:eastAsia="Arial" w:hAnsi="Arial" w:cs="Arial"/>
          <w:spacing w:val="1"/>
          <w:sz w:val="24"/>
          <w:szCs w:val="24"/>
        </w:rPr>
        <w:t>opo</w:t>
      </w:r>
      <w:r w:rsidRPr="0012420B">
        <w:rPr>
          <w:rFonts w:ascii="Arial" w:eastAsia="Arial" w:hAnsi="Arial" w:cs="Arial"/>
          <w:spacing w:val="-2"/>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on</w:t>
      </w:r>
      <w:r w:rsidRPr="0012420B">
        <w:rPr>
          <w:rFonts w:ascii="Arial" w:eastAsia="Arial" w:hAnsi="Arial" w:cs="Arial"/>
          <w:spacing w:val="-2"/>
          <w:sz w:val="24"/>
          <w:szCs w:val="24"/>
        </w:rPr>
        <w:t>s</w:t>
      </w:r>
      <w:r w:rsidRPr="0012420B">
        <w:rPr>
          <w:rFonts w:ascii="Arial" w:eastAsia="Arial" w:hAnsi="Arial" w:cs="Arial"/>
          <w:spacing w:val="1"/>
          <w:sz w:val="24"/>
          <w:szCs w:val="24"/>
        </w:rPr>
        <w:t>p</w:t>
      </w:r>
      <w:r w:rsidRPr="0012420B">
        <w:rPr>
          <w:rFonts w:ascii="Arial" w:eastAsia="Arial" w:hAnsi="Arial" w:cs="Arial"/>
          <w:sz w:val="24"/>
          <w:szCs w:val="24"/>
        </w:rPr>
        <w:t>icu</w:t>
      </w:r>
      <w:r w:rsidRPr="0012420B">
        <w:rPr>
          <w:rFonts w:ascii="Arial" w:eastAsia="Arial" w:hAnsi="Arial" w:cs="Arial"/>
          <w:spacing w:val="-1"/>
          <w:sz w:val="24"/>
          <w:szCs w:val="24"/>
        </w:rPr>
        <w:t>ou</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po</w:t>
      </w:r>
      <w:r w:rsidRPr="0012420B">
        <w:rPr>
          <w:rFonts w:ascii="Arial" w:eastAsia="Arial" w:hAnsi="Arial" w:cs="Arial"/>
          <w:sz w:val="24"/>
          <w:szCs w:val="24"/>
        </w:rPr>
        <w:t>siti</w:t>
      </w:r>
      <w:r w:rsidRPr="0012420B">
        <w:rPr>
          <w:rFonts w:ascii="Arial" w:eastAsia="Arial" w:hAnsi="Arial" w:cs="Arial"/>
          <w:spacing w:val="-2"/>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a</w:t>
      </w:r>
      <w:r w:rsidRPr="0012420B">
        <w:rPr>
          <w:rFonts w:ascii="Arial" w:eastAsia="Arial" w:hAnsi="Arial" w:cs="Arial"/>
          <w:sz w:val="24"/>
          <w:szCs w:val="24"/>
        </w:rPr>
        <w:t xml:space="preserve">t </w:t>
      </w:r>
      <w:r w:rsidRPr="0012420B">
        <w:rPr>
          <w:rFonts w:ascii="Arial" w:eastAsia="Arial" w:hAnsi="Arial" w:cs="Arial"/>
          <w:spacing w:val="1"/>
          <w:sz w:val="24"/>
          <w:szCs w:val="24"/>
        </w:rPr>
        <w:t>ea</w:t>
      </w:r>
      <w:r w:rsidRPr="0012420B">
        <w:rPr>
          <w:rFonts w:ascii="Arial" w:eastAsia="Arial" w:hAnsi="Arial" w:cs="Arial"/>
          <w:spacing w:val="-2"/>
          <w:sz w:val="24"/>
          <w:szCs w:val="24"/>
        </w:rPr>
        <w:t>c</w:t>
      </w:r>
      <w:r w:rsidRPr="0012420B">
        <w:rPr>
          <w:rFonts w:ascii="Arial" w:eastAsia="Arial" w:hAnsi="Arial" w:cs="Arial"/>
          <w:sz w:val="24"/>
          <w:szCs w:val="24"/>
        </w:rPr>
        <w:t>h</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z w:val="24"/>
          <w:szCs w:val="24"/>
        </w:rPr>
        <w:t>str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p</w:t>
      </w:r>
      <w:r w:rsidRPr="0012420B">
        <w:rPr>
          <w:rFonts w:ascii="Arial" w:eastAsia="Arial" w:hAnsi="Arial" w:cs="Arial"/>
          <w:spacing w:val="1"/>
          <w:sz w:val="24"/>
          <w:szCs w:val="24"/>
        </w:rPr>
        <w:t>a</w:t>
      </w:r>
      <w:r w:rsidRPr="0012420B">
        <w:rPr>
          <w:rFonts w:ascii="Arial" w:eastAsia="Arial" w:hAnsi="Arial" w:cs="Arial"/>
          <w:sz w:val="24"/>
          <w:szCs w:val="24"/>
        </w:rPr>
        <w:t>rt</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to </w:t>
      </w:r>
      <w:r w:rsidRPr="0012420B">
        <w:rPr>
          <w:rFonts w:ascii="Arial" w:eastAsia="Arial" w:hAnsi="Arial" w:cs="Arial"/>
          <w:spacing w:val="2"/>
          <w:sz w:val="24"/>
          <w:szCs w:val="24"/>
        </w:rPr>
        <w:t>w</w:t>
      </w:r>
      <w:r w:rsidRPr="0012420B">
        <w:rPr>
          <w:rFonts w:ascii="Arial" w:eastAsia="Arial" w:hAnsi="Arial" w:cs="Arial"/>
          <w:spacing w:val="1"/>
          <w:sz w:val="24"/>
          <w:szCs w:val="24"/>
        </w:rPr>
        <w:t>h</w:t>
      </w:r>
      <w:r w:rsidRPr="0012420B">
        <w:rPr>
          <w:rFonts w:ascii="Arial" w:eastAsia="Arial" w:hAnsi="Arial" w:cs="Arial"/>
          <w:spacing w:val="-3"/>
          <w:sz w:val="24"/>
          <w:szCs w:val="24"/>
        </w:rPr>
        <w:t>i</w:t>
      </w:r>
      <w:r w:rsidRPr="0012420B">
        <w:rPr>
          <w:rFonts w:ascii="Arial" w:eastAsia="Arial" w:hAnsi="Arial" w:cs="Arial"/>
          <w:sz w:val="24"/>
          <w:szCs w:val="24"/>
        </w:rPr>
        <w:t>ch</w:t>
      </w:r>
      <w:r w:rsidRPr="0012420B">
        <w:rPr>
          <w:rFonts w:ascii="Arial" w:eastAsia="Arial" w:hAnsi="Arial" w:cs="Arial"/>
          <w:spacing w:val="1"/>
          <w:sz w:val="24"/>
          <w:szCs w:val="24"/>
        </w:rPr>
        <w:t xml:space="preserve"> </w:t>
      </w:r>
      <w:r w:rsidRPr="0012420B">
        <w:rPr>
          <w:rFonts w:ascii="Arial" w:eastAsia="Arial" w:hAnsi="Arial" w:cs="Arial"/>
          <w:sz w:val="24"/>
          <w:szCs w:val="24"/>
        </w:rPr>
        <w:t>it</w:t>
      </w:r>
      <w:r w:rsidRPr="0012420B">
        <w:rPr>
          <w:rFonts w:ascii="Arial" w:eastAsia="Arial" w:hAnsi="Arial" w:cs="Arial"/>
          <w:spacing w:val="1"/>
          <w:sz w:val="24"/>
          <w:szCs w:val="24"/>
        </w:rPr>
        <w:t xml:space="preserve"> </w:t>
      </w:r>
      <w:r w:rsidRPr="0012420B">
        <w:rPr>
          <w:rFonts w:ascii="Arial" w:eastAsia="Arial" w:hAnsi="Arial" w:cs="Arial"/>
          <w:sz w:val="24"/>
          <w:szCs w:val="24"/>
        </w:rPr>
        <w:t>relat</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p>
    <w:p w14:paraId="74D92B83" w14:textId="77777777" w:rsidR="00533184" w:rsidRPr="0012420B" w:rsidRDefault="00533184" w:rsidP="00533184">
      <w:pPr>
        <w:spacing w:after="0" w:line="120" w:lineRule="exact"/>
        <w:rPr>
          <w:rFonts w:ascii="Arial" w:hAnsi="Arial" w:cs="Arial"/>
          <w:sz w:val="24"/>
          <w:szCs w:val="24"/>
        </w:rPr>
      </w:pPr>
    </w:p>
    <w:p w14:paraId="4A672F1C" w14:textId="77777777" w:rsidR="00533184" w:rsidRPr="0012420B" w:rsidRDefault="00533184" w:rsidP="00533184">
      <w:pPr>
        <w:spacing w:after="0" w:line="240" w:lineRule="auto"/>
        <w:ind w:left="704" w:right="87"/>
        <w:rPr>
          <w:rFonts w:ascii="Arial" w:eastAsia="Arial" w:hAnsi="Arial" w:cs="Arial"/>
          <w:sz w:val="24"/>
          <w:szCs w:val="24"/>
        </w:rPr>
      </w:pPr>
      <w:r w:rsidRPr="0012420B">
        <w:rPr>
          <w:rFonts w:ascii="Arial" w:eastAsia="Arial" w:hAnsi="Arial" w:cs="Arial"/>
          <w:spacing w:val="-1"/>
          <w:sz w:val="24"/>
          <w:szCs w:val="24"/>
        </w:rPr>
        <w:t>(</w:t>
      </w:r>
      <w:r w:rsidRPr="0012420B">
        <w:rPr>
          <w:rFonts w:ascii="Arial" w:eastAsia="Arial" w:hAnsi="Arial" w:cs="Arial"/>
          <w:sz w:val="24"/>
          <w:szCs w:val="24"/>
        </w:rPr>
        <w:t>ii) serve</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op</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tice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3"/>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o</w:t>
      </w:r>
      <w:r w:rsidRPr="0012420B">
        <w:rPr>
          <w:rFonts w:ascii="Arial" w:eastAsia="Arial" w:hAnsi="Arial" w:cs="Arial"/>
          <w:spacing w:val="2"/>
          <w:sz w:val="24"/>
          <w:szCs w:val="24"/>
        </w:rPr>
        <w:t>w</w:t>
      </w:r>
      <w:r w:rsidRPr="0012420B">
        <w:rPr>
          <w:rFonts w:ascii="Arial" w:eastAsia="Arial" w:hAnsi="Arial" w:cs="Arial"/>
          <w:spacing w:val="1"/>
          <w:sz w:val="24"/>
          <w:szCs w:val="24"/>
        </w:rPr>
        <w:t>ne</w:t>
      </w:r>
      <w:r w:rsidRPr="0012420B">
        <w:rPr>
          <w:rFonts w:ascii="Arial" w:eastAsia="Arial" w:hAnsi="Arial" w:cs="Arial"/>
          <w:sz w:val="24"/>
          <w:szCs w:val="24"/>
        </w:rPr>
        <w:t>r</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cc</w:t>
      </w:r>
      <w:r w:rsidRPr="0012420B">
        <w:rPr>
          <w:rFonts w:ascii="Arial" w:eastAsia="Arial" w:hAnsi="Arial" w:cs="Arial"/>
          <w:spacing w:val="1"/>
          <w:sz w:val="24"/>
          <w:szCs w:val="24"/>
        </w:rPr>
        <w:t>up</w:t>
      </w:r>
      <w:r w:rsidRPr="0012420B">
        <w:rPr>
          <w:rFonts w:ascii="Arial" w:eastAsia="Arial" w:hAnsi="Arial" w:cs="Arial"/>
          <w:sz w:val="24"/>
          <w:szCs w:val="24"/>
        </w:rPr>
        <w:t>ier</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 xml:space="preserve">ry </w:t>
      </w:r>
      <w:r w:rsidRPr="0012420B">
        <w:rPr>
          <w:rFonts w:ascii="Arial" w:eastAsia="Arial" w:hAnsi="Arial" w:cs="Arial"/>
          <w:spacing w:val="-2"/>
          <w:sz w:val="24"/>
          <w:szCs w:val="24"/>
        </w:rPr>
        <w:t>d</w:t>
      </w:r>
      <w:r w:rsidRPr="0012420B">
        <w:rPr>
          <w:rFonts w:ascii="Arial" w:eastAsia="Arial" w:hAnsi="Arial" w:cs="Arial"/>
          <w:spacing w:val="2"/>
          <w:sz w:val="24"/>
          <w:szCs w:val="24"/>
        </w:rPr>
        <w:t>w</w:t>
      </w:r>
      <w:r w:rsidRPr="0012420B">
        <w:rPr>
          <w:rFonts w:ascii="Arial" w:eastAsia="Arial" w:hAnsi="Arial" w:cs="Arial"/>
          <w:spacing w:val="1"/>
          <w:sz w:val="24"/>
          <w:szCs w:val="24"/>
        </w:rPr>
        <w:t>e</w:t>
      </w:r>
      <w:r w:rsidRPr="0012420B">
        <w:rPr>
          <w:rFonts w:ascii="Arial" w:eastAsia="Arial" w:hAnsi="Arial" w:cs="Arial"/>
          <w:sz w:val="24"/>
          <w:szCs w:val="24"/>
        </w:rPr>
        <w:t>l</w:t>
      </w:r>
      <w:r w:rsidRPr="0012420B">
        <w:rPr>
          <w:rFonts w:ascii="Arial" w:eastAsia="Arial" w:hAnsi="Arial" w:cs="Arial"/>
          <w:spacing w:val="-3"/>
          <w:sz w:val="24"/>
          <w:szCs w:val="24"/>
        </w:rPr>
        <w:t>l</w:t>
      </w:r>
      <w:r w:rsidRPr="0012420B">
        <w:rPr>
          <w:rFonts w:ascii="Arial" w:eastAsia="Arial" w:hAnsi="Arial" w:cs="Arial"/>
          <w:sz w:val="24"/>
          <w:szCs w:val="24"/>
        </w:rPr>
        <w:t>in</w:t>
      </w:r>
      <w:r w:rsidRPr="0012420B">
        <w:rPr>
          <w:rFonts w:ascii="Arial" w:eastAsia="Arial" w:hAnsi="Arial" w:cs="Arial"/>
          <w:spacing w:val="3"/>
          <w:sz w:val="24"/>
          <w:szCs w:val="24"/>
        </w:rPr>
        <w:t>g</w:t>
      </w:r>
      <w:r w:rsidRPr="0012420B">
        <w:rPr>
          <w:rFonts w:ascii="Arial" w:eastAsia="Arial" w:hAnsi="Arial" w:cs="Arial"/>
          <w:sz w:val="24"/>
          <w:szCs w:val="24"/>
        </w:rPr>
        <w:t xml:space="preserve">- </w:t>
      </w:r>
      <w:r w:rsidRPr="0012420B">
        <w:rPr>
          <w:rFonts w:ascii="Arial" w:eastAsia="Arial" w:hAnsi="Arial" w:cs="Arial"/>
          <w:spacing w:val="1"/>
          <w:sz w:val="24"/>
          <w:szCs w:val="24"/>
        </w:rPr>
        <w:t>hou</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pa</w:t>
      </w:r>
      <w:r w:rsidRPr="0012420B">
        <w:rPr>
          <w:rFonts w:ascii="Arial" w:eastAsia="Arial" w:hAnsi="Arial" w:cs="Arial"/>
          <w:sz w:val="24"/>
          <w:szCs w:val="24"/>
        </w:rPr>
        <w:t>rt.</w:t>
      </w:r>
    </w:p>
    <w:p w14:paraId="73871C03" w14:textId="77777777" w:rsidR="00533184" w:rsidRPr="0012420B" w:rsidRDefault="00533184" w:rsidP="00533184">
      <w:pPr>
        <w:spacing w:after="0" w:line="110" w:lineRule="exact"/>
        <w:rPr>
          <w:rFonts w:ascii="Arial" w:hAnsi="Arial" w:cs="Arial"/>
          <w:sz w:val="24"/>
          <w:szCs w:val="24"/>
        </w:rPr>
      </w:pPr>
    </w:p>
    <w:p w14:paraId="214A8CF0" w14:textId="77777777" w:rsidR="00533184" w:rsidRPr="0012420B" w:rsidRDefault="00533184" w:rsidP="00533184">
      <w:pPr>
        <w:spacing w:after="0" w:line="240" w:lineRule="auto"/>
        <w:ind w:left="138" w:right="177"/>
        <w:rPr>
          <w:rFonts w:ascii="Arial" w:eastAsia="Arial" w:hAnsi="Arial" w:cs="Arial"/>
          <w:sz w:val="24"/>
          <w:szCs w:val="24"/>
        </w:rPr>
      </w:pPr>
      <w:r w:rsidRPr="0012420B">
        <w:rPr>
          <w:rFonts w:ascii="Arial" w:eastAsia="Arial" w:hAnsi="Arial" w:cs="Arial"/>
          <w:sz w:val="24"/>
          <w:szCs w:val="24"/>
        </w:rPr>
        <w:t>(b) The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tice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un</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 xml:space="preserve">r </w:t>
      </w:r>
      <w:r w:rsidRPr="0012420B">
        <w:rPr>
          <w:rFonts w:ascii="Arial" w:eastAsia="Arial" w:hAnsi="Arial" w:cs="Arial"/>
          <w:spacing w:val="-2"/>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ra</w:t>
      </w:r>
      <w:r w:rsidRPr="0012420B">
        <w:rPr>
          <w:rFonts w:ascii="Arial" w:eastAsia="Arial" w:hAnsi="Arial" w:cs="Arial"/>
          <w:spacing w:val="1"/>
          <w:sz w:val="24"/>
          <w:szCs w:val="24"/>
        </w:rPr>
        <w:t>g</w:t>
      </w:r>
      <w:r w:rsidRPr="0012420B">
        <w:rPr>
          <w:rFonts w:ascii="Arial" w:eastAsia="Arial" w:hAnsi="Arial" w:cs="Arial"/>
          <w:sz w:val="24"/>
          <w:szCs w:val="24"/>
        </w:rPr>
        <w:t>ra</w:t>
      </w:r>
      <w:r w:rsidRPr="0012420B">
        <w:rPr>
          <w:rFonts w:ascii="Arial" w:eastAsia="Arial" w:hAnsi="Arial" w:cs="Arial"/>
          <w:spacing w:val="-1"/>
          <w:sz w:val="24"/>
          <w:szCs w:val="24"/>
        </w:rPr>
        <w:t>p</w:t>
      </w:r>
      <w:r w:rsidRPr="0012420B">
        <w:rPr>
          <w:rFonts w:ascii="Arial" w:eastAsia="Arial" w:hAnsi="Arial" w:cs="Arial"/>
          <w:sz w:val="24"/>
          <w:szCs w:val="24"/>
        </w:rPr>
        <w:t>h</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(a) </w:t>
      </w:r>
      <w:r w:rsidRPr="0012420B">
        <w:rPr>
          <w:rFonts w:ascii="Arial" w:eastAsia="Arial" w:hAnsi="Arial" w:cs="Arial"/>
          <w:spacing w:val="-1"/>
          <w:sz w:val="24"/>
          <w:szCs w:val="24"/>
        </w:rPr>
        <w:t>a</w:t>
      </w:r>
      <w:r w:rsidRPr="0012420B">
        <w:rPr>
          <w:rFonts w:ascii="Arial" w:eastAsia="Arial" w:hAnsi="Arial" w:cs="Arial"/>
          <w:spacing w:val="1"/>
          <w:sz w:val="24"/>
          <w:szCs w:val="24"/>
        </w:rPr>
        <w:t>bo</w:t>
      </w:r>
      <w:r w:rsidRPr="0012420B">
        <w:rPr>
          <w:rFonts w:ascii="Arial" w:eastAsia="Arial" w:hAnsi="Arial" w:cs="Arial"/>
          <w:sz w:val="24"/>
          <w:szCs w:val="24"/>
        </w:rPr>
        <w:t>ve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ta</w:t>
      </w:r>
      <w:r w:rsidRPr="0012420B">
        <w:rPr>
          <w:rFonts w:ascii="Arial" w:eastAsia="Arial" w:hAnsi="Arial" w:cs="Arial"/>
          <w:sz w:val="24"/>
          <w:szCs w:val="24"/>
        </w:rPr>
        <w:t>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 xml:space="preserve">w </w:t>
      </w:r>
      <w:r w:rsidRPr="0012420B">
        <w:rPr>
          <w:rFonts w:ascii="Arial" w:eastAsia="Arial" w:hAnsi="Arial" w:cs="Arial"/>
          <w:spacing w:val="1"/>
          <w:sz w:val="24"/>
          <w:szCs w:val="24"/>
        </w:rPr>
        <w:t>na</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z w:val="24"/>
          <w:szCs w:val="24"/>
        </w:rPr>
        <w:t>ro</w:t>
      </w:r>
      <w:r w:rsidRPr="0012420B">
        <w:rPr>
          <w:rFonts w:ascii="Arial" w:eastAsia="Arial" w:hAnsi="Arial" w:cs="Arial"/>
          <w:spacing w:val="1"/>
          <w:sz w:val="24"/>
          <w:szCs w:val="24"/>
        </w:rPr>
        <w:t>po</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 xml:space="preserve">d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1"/>
          <w:sz w:val="24"/>
          <w:szCs w:val="24"/>
        </w:rPr>
        <w:t>b</w:t>
      </w:r>
      <w:r w:rsidRPr="0012420B">
        <w:rPr>
          <w:rFonts w:ascii="Arial" w:eastAsia="Arial" w:hAnsi="Arial" w:cs="Arial"/>
          <w:sz w:val="24"/>
          <w:szCs w:val="24"/>
        </w:rPr>
        <w:t>jec</w:t>
      </w:r>
      <w:r w:rsidRPr="0012420B">
        <w:rPr>
          <w:rFonts w:ascii="Arial" w:eastAsia="Arial" w:hAnsi="Arial" w:cs="Arial"/>
          <w:spacing w:val="1"/>
          <w:sz w:val="24"/>
          <w:szCs w:val="24"/>
        </w:rPr>
        <w:t>t</w:t>
      </w:r>
      <w:r w:rsidRPr="0012420B">
        <w:rPr>
          <w:rFonts w:ascii="Arial" w:eastAsia="Arial" w:hAnsi="Arial" w:cs="Arial"/>
          <w:sz w:val="24"/>
          <w:szCs w:val="24"/>
        </w:rPr>
        <w:t>io</w:t>
      </w:r>
      <w:r w:rsidRPr="0012420B">
        <w:rPr>
          <w:rFonts w:ascii="Arial" w:eastAsia="Arial" w:hAnsi="Arial" w:cs="Arial"/>
          <w:spacing w:val="1"/>
          <w:sz w:val="24"/>
          <w:szCs w:val="24"/>
        </w:rPr>
        <w:t>n</w:t>
      </w:r>
      <w:r w:rsidRPr="0012420B">
        <w:rPr>
          <w:rFonts w:ascii="Arial" w:eastAsia="Arial" w:hAnsi="Arial" w:cs="Arial"/>
          <w:sz w:val="24"/>
          <w:szCs w:val="24"/>
        </w:rPr>
        <w:t xml:space="preserve">s to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po</w:t>
      </w:r>
      <w:r w:rsidRPr="0012420B">
        <w:rPr>
          <w:rFonts w:ascii="Arial" w:eastAsia="Arial" w:hAnsi="Arial" w:cs="Arial"/>
          <w:spacing w:val="-2"/>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 xml:space="preserve">y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ad</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i</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3"/>
          <w:sz w:val="24"/>
          <w:szCs w:val="24"/>
        </w:rPr>
        <w:t>s</w:t>
      </w:r>
      <w:r w:rsidRPr="0012420B">
        <w:rPr>
          <w:rFonts w:ascii="Arial" w:eastAsia="Arial" w:hAnsi="Arial" w:cs="Arial"/>
          <w:sz w:val="24"/>
          <w:szCs w:val="24"/>
        </w:rPr>
        <w:t>trict c</w:t>
      </w:r>
      <w:r w:rsidRPr="0012420B">
        <w:rPr>
          <w:rFonts w:ascii="Arial" w:eastAsia="Arial" w:hAnsi="Arial" w:cs="Arial"/>
          <w:spacing w:val="1"/>
          <w:sz w:val="24"/>
          <w:szCs w:val="24"/>
        </w:rPr>
        <w:t>oun</w:t>
      </w:r>
      <w:r w:rsidRPr="0012420B">
        <w:rPr>
          <w:rFonts w:ascii="Arial" w:eastAsia="Arial" w:hAnsi="Arial" w:cs="Arial"/>
          <w:sz w:val="24"/>
          <w:szCs w:val="24"/>
        </w:rPr>
        <w:t>cil</w:t>
      </w:r>
      <w:r w:rsidRPr="0012420B">
        <w:rPr>
          <w:rFonts w:ascii="Arial" w:eastAsia="Arial" w:hAnsi="Arial" w:cs="Arial"/>
          <w:spacing w:val="-1"/>
          <w:sz w:val="24"/>
          <w:szCs w:val="24"/>
        </w:rPr>
        <w:t xml:space="preserve"> b</w:t>
      </w:r>
      <w:r w:rsidRPr="0012420B">
        <w:rPr>
          <w:rFonts w:ascii="Arial" w:eastAsia="Arial" w:hAnsi="Arial" w:cs="Arial"/>
          <w:spacing w:val="1"/>
          <w:sz w:val="24"/>
          <w:szCs w:val="24"/>
        </w:rPr>
        <w:t>e</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re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da</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pe</w:t>
      </w:r>
      <w:r w:rsidRPr="0012420B">
        <w:rPr>
          <w:rFonts w:ascii="Arial" w:eastAsia="Arial" w:hAnsi="Arial" w:cs="Arial"/>
          <w:sz w:val="24"/>
          <w:szCs w:val="24"/>
        </w:rPr>
        <w:t>cified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tic</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a</w:t>
      </w:r>
      <w:r w:rsidRPr="0012420B">
        <w:rPr>
          <w:rFonts w:ascii="Arial" w:eastAsia="Arial" w:hAnsi="Arial" w:cs="Arial"/>
          <w:sz w:val="24"/>
          <w:szCs w:val="24"/>
        </w:rPr>
        <w:t>rli</w:t>
      </w:r>
      <w:r w:rsidRPr="0012420B">
        <w:rPr>
          <w:rFonts w:ascii="Arial" w:eastAsia="Arial" w:hAnsi="Arial" w:cs="Arial"/>
          <w:spacing w:val="1"/>
          <w:sz w:val="24"/>
          <w:szCs w:val="24"/>
        </w:rPr>
        <w:t>e</w:t>
      </w:r>
      <w:r w:rsidRPr="0012420B">
        <w:rPr>
          <w:rFonts w:ascii="Arial" w:eastAsia="Arial" w:hAnsi="Arial" w:cs="Arial"/>
          <w:sz w:val="24"/>
          <w:szCs w:val="24"/>
        </w:rPr>
        <w:t>r t</w:t>
      </w:r>
      <w:r w:rsidRPr="0012420B">
        <w:rPr>
          <w:rFonts w:ascii="Arial" w:eastAsia="Arial" w:hAnsi="Arial" w:cs="Arial"/>
          <w:spacing w:val="1"/>
          <w:sz w:val="24"/>
          <w:szCs w:val="24"/>
        </w:rPr>
        <w:t>ha</w:t>
      </w:r>
      <w:r w:rsidRPr="0012420B">
        <w:rPr>
          <w:rFonts w:ascii="Arial" w:eastAsia="Arial" w:hAnsi="Arial" w:cs="Arial"/>
          <w:sz w:val="24"/>
          <w:szCs w:val="24"/>
        </w:rPr>
        <w:t xml:space="preserve">n </w:t>
      </w:r>
      <w:r w:rsidRPr="0012420B">
        <w:rPr>
          <w:rFonts w:ascii="Arial" w:eastAsia="Arial" w:hAnsi="Arial" w:cs="Arial"/>
          <w:spacing w:val="1"/>
          <w:sz w:val="24"/>
          <w:szCs w:val="24"/>
        </w:rPr>
        <w:t>2</w:t>
      </w:r>
      <w:r w:rsidRPr="0012420B">
        <w:rPr>
          <w:rFonts w:ascii="Arial" w:eastAsia="Arial" w:hAnsi="Arial" w:cs="Arial"/>
          <w:sz w:val="24"/>
          <w:szCs w:val="24"/>
        </w:rPr>
        <w:t>8</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da</w:t>
      </w:r>
      <w:r w:rsidRPr="0012420B">
        <w:rPr>
          <w:rFonts w:ascii="Arial" w:eastAsia="Arial" w:hAnsi="Arial" w:cs="Arial"/>
          <w:sz w:val="24"/>
          <w:szCs w:val="24"/>
        </w:rPr>
        <w:t>ys</w:t>
      </w:r>
      <w:r w:rsidRPr="0012420B">
        <w:rPr>
          <w:rFonts w:ascii="Arial" w:eastAsia="Arial" w:hAnsi="Arial" w:cs="Arial"/>
          <w:spacing w:val="-4"/>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f</w:t>
      </w:r>
      <w:r w:rsidRPr="0012420B">
        <w:rPr>
          <w:rFonts w:ascii="Arial" w:eastAsia="Arial" w:hAnsi="Arial" w:cs="Arial"/>
          <w:spacing w:val="1"/>
          <w:sz w:val="24"/>
          <w:szCs w:val="24"/>
        </w:rPr>
        <w:t>t</w:t>
      </w:r>
      <w:r w:rsidRPr="0012420B">
        <w:rPr>
          <w:rFonts w:ascii="Arial" w:eastAsia="Arial" w:hAnsi="Arial" w:cs="Arial"/>
          <w:spacing w:val="3"/>
          <w:sz w:val="24"/>
          <w:szCs w:val="24"/>
        </w:rPr>
        <w:t>e</w:t>
      </w:r>
      <w:r w:rsidRPr="0012420B">
        <w:rPr>
          <w:rFonts w:ascii="Arial" w:eastAsia="Arial" w:hAnsi="Arial" w:cs="Arial"/>
          <w:sz w:val="24"/>
          <w:szCs w:val="24"/>
        </w:rPr>
        <w:t xml:space="preserve">r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oun</w:t>
      </w:r>
      <w:r w:rsidRPr="0012420B">
        <w:rPr>
          <w:rFonts w:ascii="Arial" w:eastAsia="Arial" w:hAnsi="Arial" w:cs="Arial"/>
          <w:sz w:val="24"/>
          <w:szCs w:val="24"/>
        </w:rPr>
        <w:t>cil</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ha</w:t>
      </w:r>
      <w:r w:rsidRPr="0012420B">
        <w:rPr>
          <w:rFonts w:ascii="Arial" w:eastAsia="Arial" w:hAnsi="Arial" w:cs="Arial"/>
          <w:sz w:val="24"/>
          <w:szCs w:val="24"/>
        </w:rPr>
        <w:t>ve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3"/>
          <w:sz w:val="24"/>
          <w:szCs w:val="24"/>
        </w:rPr>
        <w:t>m</w:t>
      </w:r>
      <w:r w:rsidRPr="0012420B">
        <w:rPr>
          <w:rFonts w:ascii="Arial" w:eastAsia="Arial" w:hAnsi="Arial" w:cs="Arial"/>
          <w:spacing w:val="1"/>
          <w:sz w:val="24"/>
          <w:szCs w:val="24"/>
        </w:rPr>
        <w:t>p</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4"/>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ra</w:t>
      </w:r>
      <w:r w:rsidRPr="0012420B">
        <w:rPr>
          <w:rFonts w:ascii="Arial" w:eastAsia="Arial" w:hAnsi="Arial" w:cs="Arial"/>
          <w:spacing w:val="1"/>
          <w:sz w:val="24"/>
          <w:szCs w:val="24"/>
        </w:rPr>
        <w:t>g</w:t>
      </w:r>
      <w:r w:rsidRPr="0012420B">
        <w:rPr>
          <w:rFonts w:ascii="Arial" w:eastAsia="Arial" w:hAnsi="Arial" w:cs="Arial"/>
          <w:sz w:val="24"/>
          <w:szCs w:val="24"/>
        </w:rPr>
        <w:t>r</w:t>
      </w:r>
      <w:r w:rsidRPr="0012420B">
        <w:rPr>
          <w:rFonts w:ascii="Arial" w:eastAsia="Arial" w:hAnsi="Arial" w:cs="Arial"/>
          <w:spacing w:val="-2"/>
          <w:sz w:val="24"/>
          <w:szCs w:val="24"/>
        </w:rPr>
        <w:t>a</w:t>
      </w:r>
      <w:r w:rsidRPr="0012420B">
        <w:rPr>
          <w:rFonts w:ascii="Arial" w:eastAsia="Arial" w:hAnsi="Arial" w:cs="Arial"/>
          <w:spacing w:val="1"/>
          <w:sz w:val="24"/>
          <w:szCs w:val="24"/>
        </w:rPr>
        <w:t>p</w:t>
      </w:r>
      <w:r w:rsidRPr="0012420B">
        <w:rPr>
          <w:rFonts w:ascii="Arial" w:eastAsia="Arial" w:hAnsi="Arial" w:cs="Arial"/>
          <w:sz w:val="24"/>
          <w:szCs w:val="24"/>
        </w:rPr>
        <w:t xml:space="preserve">h (a) </w:t>
      </w:r>
      <w:r w:rsidRPr="0012420B">
        <w:rPr>
          <w:rFonts w:ascii="Arial" w:eastAsia="Arial" w:hAnsi="Arial" w:cs="Arial"/>
          <w:spacing w:val="1"/>
          <w:sz w:val="24"/>
          <w:szCs w:val="24"/>
        </w:rPr>
        <w:t>abo</w:t>
      </w:r>
      <w:r w:rsidRPr="0012420B">
        <w:rPr>
          <w:rFonts w:ascii="Arial" w:eastAsia="Arial" w:hAnsi="Arial" w:cs="Arial"/>
          <w:spacing w:val="-2"/>
          <w:sz w:val="24"/>
          <w:szCs w:val="24"/>
        </w:rPr>
        <w:t>v</w:t>
      </w:r>
      <w:r w:rsidRPr="0012420B">
        <w:rPr>
          <w:rFonts w:ascii="Arial" w:eastAsia="Arial" w:hAnsi="Arial" w:cs="Arial"/>
          <w:spacing w:val="2"/>
          <w:sz w:val="24"/>
          <w:szCs w:val="24"/>
        </w:rPr>
        <w:t>e</w:t>
      </w:r>
      <w:r w:rsidRPr="0012420B">
        <w:rPr>
          <w:rFonts w:ascii="Arial" w:eastAsia="Arial" w:hAnsi="Arial" w:cs="Arial"/>
          <w:sz w:val="24"/>
          <w:szCs w:val="24"/>
        </w:rPr>
        <w:t>.</w:t>
      </w:r>
    </w:p>
    <w:p w14:paraId="440D91C1" w14:textId="77777777" w:rsidR="00533184" w:rsidRPr="0012420B" w:rsidRDefault="00533184" w:rsidP="00533184">
      <w:pPr>
        <w:spacing w:after="0" w:line="120" w:lineRule="exact"/>
        <w:rPr>
          <w:rFonts w:ascii="Arial" w:hAnsi="Arial" w:cs="Arial"/>
          <w:sz w:val="24"/>
          <w:szCs w:val="24"/>
        </w:rPr>
      </w:pPr>
    </w:p>
    <w:p w14:paraId="579D664A" w14:textId="77777777" w:rsidR="00533184" w:rsidRPr="0012420B" w:rsidRDefault="00533184" w:rsidP="00533184">
      <w:pPr>
        <w:spacing w:after="0" w:line="240" w:lineRule="auto"/>
        <w:ind w:left="138" w:right="159"/>
        <w:rPr>
          <w:rFonts w:ascii="Arial" w:eastAsia="Arial" w:hAnsi="Arial" w:cs="Arial"/>
          <w:sz w:val="24"/>
          <w:szCs w:val="24"/>
        </w:rPr>
      </w:pPr>
      <w:r w:rsidRPr="0012420B">
        <w:rPr>
          <w:rFonts w:ascii="Arial" w:eastAsia="Arial" w:hAnsi="Arial" w:cs="Arial"/>
          <w:sz w:val="24"/>
          <w:szCs w:val="24"/>
        </w:rPr>
        <w:t>(c)</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Be</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de</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4"/>
          <w:sz w:val="24"/>
          <w:szCs w:val="24"/>
        </w:rPr>
        <w:t>m</w:t>
      </w:r>
      <w:r w:rsidRPr="0012420B">
        <w:rPr>
          <w:rFonts w:ascii="Arial" w:eastAsia="Arial" w:hAnsi="Arial" w:cs="Arial"/>
          <w:sz w:val="24"/>
          <w:szCs w:val="24"/>
        </w:rPr>
        <w:t>ini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 xml:space="preserve">y </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rati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a</w:t>
      </w:r>
      <w:r w:rsidRPr="0012420B">
        <w:rPr>
          <w:rFonts w:ascii="Arial" w:eastAsia="Arial" w:hAnsi="Arial" w:cs="Arial"/>
          <w:sz w:val="24"/>
          <w:szCs w:val="24"/>
        </w:rPr>
        <w:t>cc</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2"/>
          <w:sz w:val="24"/>
          <w:szCs w:val="24"/>
        </w:rPr>
        <w:t>d</w:t>
      </w:r>
      <w:r w:rsidRPr="0012420B">
        <w:rPr>
          <w:rFonts w:ascii="Arial" w:eastAsia="Arial" w:hAnsi="Arial" w:cs="Arial"/>
          <w:spacing w:val="1"/>
          <w:sz w:val="24"/>
          <w:szCs w:val="24"/>
        </w:rPr>
        <w:t>an</w:t>
      </w:r>
      <w:r w:rsidRPr="0012420B">
        <w:rPr>
          <w:rFonts w:ascii="Arial" w:eastAsia="Arial" w:hAnsi="Arial" w:cs="Arial"/>
          <w:sz w:val="24"/>
          <w:szCs w:val="24"/>
        </w:rPr>
        <w:t>ce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4"/>
          <w:sz w:val="24"/>
          <w:szCs w:val="24"/>
        </w:rPr>
        <w:t>i</w:t>
      </w:r>
      <w:r w:rsidRPr="0012420B">
        <w:rPr>
          <w:rFonts w:ascii="Arial" w:eastAsia="Arial" w:hAnsi="Arial" w:cs="Arial"/>
          <w:spacing w:val="-2"/>
          <w:sz w:val="24"/>
          <w:szCs w:val="24"/>
        </w:rPr>
        <w:t>t</w:t>
      </w:r>
      <w:r w:rsidRPr="0012420B">
        <w:rPr>
          <w:rFonts w:ascii="Arial" w:eastAsia="Arial" w:hAnsi="Arial" w:cs="Arial"/>
          <w:sz w:val="24"/>
          <w:szCs w:val="24"/>
        </w:rPr>
        <w:t>h</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p</w:t>
      </w:r>
      <w:r w:rsidRPr="0012420B">
        <w:rPr>
          <w:rFonts w:ascii="Arial" w:eastAsia="Arial" w:hAnsi="Arial" w:cs="Arial"/>
          <w:sz w:val="24"/>
          <w:szCs w:val="24"/>
        </w:rPr>
        <w:t>ro</w:t>
      </w:r>
      <w:r w:rsidRPr="0012420B">
        <w:rPr>
          <w:rFonts w:ascii="Arial" w:eastAsia="Arial" w:hAnsi="Arial" w:cs="Arial"/>
          <w:spacing w:val="1"/>
          <w:sz w:val="24"/>
          <w:szCs w:val="24"/>
        </w:rPr>
        <w:t>po</w:t>
      </w:r>
      <w:r w:rsidRPr="0012420B">
        <w:rPr>
          <w:rFonts w:ascii="Arial" w:eastAsia="Arial" w:hAnsi="Arial" w:cs="Arial"/>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l to</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h</w:t>
      </w:r>
      <w:r w:rsidRPr="0012420B">
        <w:rPr>
          <w:rFonts w:ascii="Arial" w:eastAsia="Arial" w:hAnsi="Arial" w:cs="Arial"/>
          <w:sz w:val="24"/>
          <w:szCs w:val="24"/>
        </w:rPr>
        <w:t>ich</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is</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pacing w:val="1"/>
          <w:sz w:val="24"/>
          <w:szCs w:val="24"/>
        </w:rPr>
        <w:t>b</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p</w:t>
      </w:r>
      <w:r w:rsidRPr="0012420B">
        <w:rPr>
          <w:rFonts w:ascii="Arial" w:eastAsia="Arial" w:hAnsi="Arial" w:cs="Arial"/>
          <w:spacing w:val="1"/>
          <w:sz w:val="24"/>
          <w:szCs w:val="24"/>
        </w:rPr>
        <w:t>p</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oun</w:t>
      </w:r>
      <w:r w:rsidRPr="0012420B">
        <w:rPr>
          <w:rFonts w:ascii="Arial" w:eastAsia="Arial" w:hAnsi="Arial" w:cs="Arial"/>
          <w:sz w:val="24"/>
          <w:szCs w:val="24"/>
        </w:rPr>
        <w:t>cil s</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ll c</w:t>
      </w:r>
      <w:r w:rsidRPr="0012420B">
        <w:rPr>
          <w:rFonts w:ascii="Arial" w:eastAsia="Arial" w:hAnsi="Arial" w:cs="Arial"/>
          <w:spacing w:val="1"/>
          <w:sz w:val="24"/>
          <w:szCs w:val="24"/>
        </w:rPr>
        <w:t>on</w:t>
      </w:r>
      <w:r w:rsidRPr="0012420B">
        <w:rPr>
          <w:rFonts w:ascii="Arial" w:eastAsia="Arial" w:hAnsi="Arial" w:cs="Arial"/>
          <w:sz w:val="24"/>
          <w:szCs w:val="24"/>
        </w:rPr>
        <w:t>si</w:t>
      </w:r>
      <w:r w:rsidRPr="0012420B">
        <w:rPr>
          <w:rFonts w:ascii="Arial" w:eastAsia="Arial" w:hAnsi="Arial" w:cs="Arial"/>
          <w:spacing w:val="-2"/>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r a</w:t>
      </w:r>
      <w:r w:rsidRPr="0012420B">
        <w:rPr>
          <w:rFonts w:ascii="Arial" w:eastAsia="Arial" w:hAnsi="Arial" w:cs="Arial"/>
          <w:spacing w:val="-2"/>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ob</w:t>
      </w:r>
      <w:r w:rsidRPr="0012420B">
        <w:rPr>
          <w:rFonts w:ascii="Arial" w:eastAsia="Arial" w:hAnsi="Arial" w:cs="Arial"/>
          <w:sz w:val="24"/>
          <w:szCs w:val="24"/>
        </w:rPr>
        <w:t>jec</w:t>
      </w:r>
      <w:r w:rsidRPr="0012420B">
        <w:rPr>
          <w:rFonts w:ascii="Arial" w:eastAsia="Arial" w:hAnsi="Arial" w:cs="Arial"/>
          <w:spacing w:val="1"/>
          <w:sz w:val="24"/>
          <w:szCs w:val="24"/>
        </w:rPr>
        <w:t>t</w:t>
      </w:r>
      <w:r w:rsidRPr="0012420B">
        <w:rPr>
          <w:rFonts w:ascii="Arial" w:eastAsia="Arial" w:hAnsi="Arial" w:cs="Arial"/>
          <w:sz w:val="24"/>
          <w:szCs w:val="24"/>
        </w:rPr>
        <w:t>i</w:t>
      </w:r>
      <w:r w:rsidRPr="0012420B">
        <w:rPr>
          <w:rFonts w:ascii="Arial" w:eastAsia="Arial" w:hAnsi="Arial" w:cs="Arial"/>
          <w:spacing w:val="-2"/>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 xml:space="preserve">s </w:t>
      </w:r>
      <w:r w:rsidRPr="0012420B">
        <w:rPr>
          <w:rFonts w:ascii="Arial" w:eastAsia="Arial" w:hAnsi="Arial" w:cs="Arial"/>
          <w:spacing w:val="-3"/>
          <w:sz w:val="24"/>
          <w:szCs w:val="24"/>
        </w:rPr>
        <w:t>m</w:t>
      </w:r>
      <w:r w:rsidRPr="0012420B">
        <w:rPr>
          <w:rFonts w:ascii="Arial" w:eastAsia="Arial" w:hAnsi="Arial" w:cs="Arial"/>
          <w:spacing w:val="1"/>
          <w:sz w:val="24"/>
          <w:szCs w:val="24"/>
        </w:rPr>
        <w:t>ad</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3"/>
          <w:sz w:val="24"/>
          <w:szCs w:val="24"/>
        </w:rPr>
        <w:t>r</w:t>
      </w:r>
      <w:r w:rsidRPr="0012420B">
        <w:rPr>
          <w:rFonts w:ascii="Arial" w:eastAsia="Arial" w:hAnsi="Arial" w:cs="Arial"/>
          <w:spacing w:val="1"/>
          <w:sz w:val="24"/>
          <w:szCs w:val="24"/>
        </w:rPr>
        <w:t>o</w:t>
      </w:r>
      <w:r w:rsidRPr="0012420B">
        <w:rPr>
          <w:rFonts w:ascii="Arial" w:eastAsia="Arial" w:hAnsi="Arial" w:cs="Arial"/>
          <w:sz w:val="24"/>
          <w:szCs w:val="24"/>
        </w:rPr>
        <w:t>vid</w:t>
      </w:r>
      <w:r w:rsidRPr="0012420B">
        <w:rPr>
          <w:rFonts w:ascii="Arial" w:eastAsia="Arial" w:hAnsi="Arial" w:cs="Arial"/>
          <w:spacing w:val="1"/>
          <w:sz w:val="24"/>
          <w:szCs w:val="24"/>
        </w:rPr>
        <w:t>e</w:t>
      </w:r>
      <w:r w:rsidRPr="0012420B">
        <w:rPr>
          <w:rFonts w:ascii="Arial" w:eastAsia="Arial" w:hAnsi="Arial" w:cs="Arial"/>
          <w:sz w:val="24"/>
          <w:szCs w:val="24"/>
        </w:rPr>
        <w:t>d in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ra</w:t>
      </w:r>
      <w:r w:rsidRPr="0012420B">
        <w:rPr>
          <w:rFonts w:ascii="Arial" w:eastAsia="Arial" w:hAnsi="Arial" w:cs="Arial"/>
          <w:spacing w:val="1"/>
          <w:sz w:val="24"/>
          <w:szCs w:val="24"/>
        </w:rPr>
        <w:t>g</w:t>
      </w:r>
      <w:r w:rsidRPr="0012420B">
        <w:rPr>
          <w:rFonts w:ascii="Arial" w:eastAsia="Arial" w:hAnsi="Arial" w:cs="Arial"/>
          <w:sz w:val="24"/>
          <w:szCs w:val="24"/>
        </w:rPr>
        <w:t>r</w:t>
      </w:r>
      <w:r w:rsidRPr="0012420B">
        <w:rPr>
          <w:rFonts w:ascii="Arial" w:eastAsia="Arial" w:hAnsi="Arial" w:cs="Arial"/>
          <w:spacing w:val="-2"/>
          <w:sz w:val="24"/>
          <w:szCs w:val="24"/>
        </w:rPr>
        <w:t>a</w:t>
      </w:r>
      <w:r w:rsidRPr="0012420B">
        <w:rPr>
          <w:rFonts w:ascii="Arial" w:eastAsia="Arial" w:hAnsi="Arial" w:cs="Arial"/>
          <w:spacing w:val="1"/>
          <w:sz w:val="24"/>
          <w:szCs w:val="24"/>
        </w:rPr>
        <w:t>p</w:t>
      </w:r>
      <w:r w:rsidRPr="0012420B">
        <w:rPr>
          <w:rFonts w:ascii="Arial" w:eastAsia="Arial" w:hAnsi="Arial" w:cs="Arial"/>
          <w:sz w:val="24"/>
          <w:szCs w:val="24"/>
        </w:rPr>
        <w:t>h</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 a</w:t>
      </w:r>
      <w:r w:rsidRPr="0012420B">
        <w:rPr>
          <w:rFonts w:ascii="Arial" w:eastAsia="Arial" w:hAnsi="Arial" w:cs="Arial"/>
          <w:spacing w:val="1"/>
          <w:sz w:val="24"/>
          <w:szCs w:val="24"/>
        </w:rPr>
        <w:t>bo</w:t>
      </w:r>
      <w:r w:rsidRPr="0012420B">
        <w:rPr>
          <w:rFonts w:ascii="Arial" w:eastAsia="Arial" w:hAnsi="Arial" w:cs="Arial"/>
          <w:sz w:val="24"/>
          <w:szCs w:val="24"/>
        </w:rPr>
        <w:t>ve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pacing w:val="2"/>
          <w:sz w:val="24"/>
          <w:szCs w:val="24"/>
        </w:rPr>
        <w:t>d</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f </w:t>
      </w:r>
      <w:r w:rsidRPr="0012420B">
        <w:rPr>
          <w:rFonts w:ascii="Arial" w:eastAsia="Arial" w:hAnsi="Arial" w:cs="Arial"/>
          <w:spacing w:val="1"/>
          <w:sz w:val="24"/>
          <w:szCs w:val="24"/>
        </w:rPr>
        <w:t>an ob</w:t>
      </w:r>
      <w:r w:rsidRPr="0012420B">
        <w:rPr>
          <w:rFonts w:ascii="Arial" w:eastAsia="Arial" w:hAnsi="Arial" w:cs="Arial"/>
          <w:sz w:val="24"/>
          <w:szCs w:val="24"/>
        </w:rPr>
        <w:t>jec</w:t>
      </w:r>
      <w:r w:rsidRPr="0012420B">
        <w:rPr>
          <w:rFonts w:ascii="Arial" w:eastAsia="Arial" w:hAnsi="Arial" w:cs="Arial"/>
          <w:spacing w:val="1"/>
          <w:sz w:val="24"/>
          <w:szCs w:val="24"/>
        </w:rPr>
        <w:t>t</w:t>
      </w:r>
      <w:r w:rsidRPr="0012420B">
        <w:rPr>
          <w:rFonts w:ascii="Arial" w:eastAsia="Arial" w:hAnsi="Arial" w:cs="Arial"/>
          <w:sz w:val="24"/>
          <w:szCs w:val="24"/>
        </w:rPr>
        <w:t>i</w:t>
      </w:r>
      <w:r w:rsidRPr="0012420B">
        <w:rPr>
          <w:rFonts w:ascii="Arial" w:eastAsia="Arial" w:hAnsi="Arial" w:cs="Arial"/>
          <w:spacing w:val="-2"/>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b</w:t>
      </w:r>
      <w:r w:rsidRPr="0012420B">
        <w:rPr>
          <w:rFonts w:ascii="Arial" w:eastAsia="Arial" w:hAnsi="Arial" w:cs="Arial"/>
          <w:sz w:val="24"/>
          <w:szCs w:val="24"/>
        </w:rPr>
        <w:t>y</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o</w:t>
      </w:r>
      <w:r w:rsidRPr="0012420B">
        <w:rPr>
          <w:rFonts w:ascii="Arial" w:eastAsia="Arial" w:hAnsi="Arial" w:cs="Arial"/>
          <w:spacing w:val="2"/>
          <w:sz w:val="24"/>
          <w:szCs w:val="24"/>
        </w:rPr>
        <w:t>w</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 xml:space="preserve"> o</w:t>
      </w:r>
      <w:r w:rsidRPr="0012420B">
        <w:rPr>
          <w:rFonts w:ascii="Arial" w:eastAsia="Arial" w:hAnsi="Arial" w:cs="Arial"/>
          <w:sz w:val="24"/>
          <w:szCs w:val="24"/>
        </w:rPr>
        <w:t xml:space="preserve">r </w:t>
      </w:r>
      <w:r w:rsidRPr="0012420B">
        <w:rPr>
          <w:rFonts w:ascii="Arial" w:eastAsia="Arial" w:hAnsi="Arial" w:cs="Arial"/>
          <w:spacing w:val="1"/>
          <w:sz w:val="24"/>
          <w:szCs w:val="24"/>
        </w:rPr>
        <w:t>o</w:t>
      </w:r>
      <w:r w:rsidRPr="0012420B">
        <w:rPr>
          <w:rFonts w:ascii="Arial" w:eastAsia="Arial" w:hAnsi="Arial" w:cs="Arial"/>
          <w:sz w:val="24"/>
          <w:szCs w:val="24"/>
        </w:rPr>
        <w:t>cc</w:t>
      </w:r>
      <w:r w:rsidRPr="0012420B">
        <w:rPr>
          <w:rFonts w:ascii="Arial" w:eastAsia="Arial" w:hAnsi="Arial" w:cs="Arial"/>
          <w:spacing w:val="-1"/>
          <w:sz w:val="24"/>
          <w:szCs w:val="24"/>
        </w:rPr>
        <w:t>u</w:t>
      </w:r>
      <w:r w:rsidRPr="0012420B">
        <w:rPr>
          <w:rFonts w:ascii="Arial" w:eastAsia="Arial" w:hAnsi="Arial" w:cs="Arial"/>
          <w:spacing w:val="1"/>
          <w:sz w:val="24"/>
          <w:szCs w:val="24"/>
        </w:rPr>
        <w:t>p</w:t>
      </w:r>
      <w:r w:rsidRPr="0012420B">
        <w:rPr>
          <w:rFonts w:ascii="Arial" w:eastAsia="Arial" w:hAnsi="Arial" w:cs="Arial"/>
          <w:sz w:val="24"/>
          <w:szCs w:val="24"/>
        </w:rPr>
        <w:t>ier</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well</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pacing w:val="2"/>
          <w:sz w:val="24"/>
          <w:szCs w:val="24"/>
        </w:rPr>
        <w:t>g</w:t>
      </w:r>
      <w:r w:rsidRPr="0012420B">
        <w:rPr>
          <w:rFonts w:ascii="Arial" w:eastAsia="Arial" w:hAnsi="Arial" w:cs="Arial"/>
          <w:spacing w:val="-1"/>
          <w:sz w:val="24"/>
          <w:szCs w:val="24"/>
        </w:rPr>
        <w:t>-</w:t>
      </w:r>
      <w:r w:rsidRPr="0012420B">
        <w:rPr>
          <w:rFonts w:ascii="Arial" w:eastAsia="Arial" w:hAnsi="Arial" w:cs="Arial"/>
          <w:spacing w:val="1"/>
          <w:sz w:val="24"/>
          <w:szCs w:val="24"/>
        </w:rPr>
        <w:t>hou</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z w:val="24"/>
          <w:szCs w:val="24"/>
        </w:rPr>
        <w:t>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pacing w:val="2"/>
          <w:sz w:val="24"/>
          <w:szCs w:val="24"/>
        </w:rPr>
        <w:t>t</w:t>
      </w:r>
      <w:r w:rsidRPr="0012420B">
        <w:rPr>
          <w:rFonts w:ascii="Arial" w:eastAsia="Arial" w:hAnsi="Arial" w:cs="Arial"/>
          <w:sz w:val="24"/>
          <w:szCs w:val="24"/>
        </w:rPr>
        <w: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t</w:t>
      </w:r>
      <w:r w:rsidRPr="0012420B">
        <w:rPr>
          <w:rFonts w:ascii="Arial" w:eastAsia="Arial" w:hAnsi="Arial" w:cs="Arial"/>
          <w:sz w:val="24"/>
          <w:szCs w:val="24"/>
        </w:rPr>
        <w:t>o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ob</w:t>
      </w:r>
      <w:r w:rsidRPr="0012420B">
        <w:rPr>
          <w:rFonts w:ascii="Arial" w:eastAsia="Arial" w:hAnsi="Arial" w:cs="Arial"/>
          <w:sz w:val="24"/>
          <w:szCs w:val="24"/>
        </w:rPr>
        <w:t>jec</w:t>
      </w:r>
      <w:r w:rsidRPr="0012420B">
        <w:rPr>
          <w:rFonts w:ascii="Arial" w:eastAsia="Arial" w:hAnsi="Arial" w:cs="Arial"/>
          <w:spacing w:val="-1"/>
          <w:sz w:val="24"/>
          <w:szCs w:val="24"/>
        </w:rPr>
        <w:t>t</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1"/>
          <w:sz w:val="24"/>
          <w:szCs w:val="24"/>
        </w:rPr>
        <w:t xml:space="preserve"> 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1"/>
          <w:sz w:val="24"/>
          <w:szCs w:val="24"/>
        </w:rPr>
        <w:t>p</w:t>
      </w:r>
      <w:r w:rsidRPr="0012420B">
        <w:rPr>
          <w:rFonts w:ascii="Arial" w:eastAsia="Arial" w:hAnsi="Arial" w:cs="Arial"/>
          <w:spacing w:val="1"/>
          <w:sz w:val="24"/>
          <w:szCs w:val="24"/>
        </w:rPr>
        <w:t>po</w:t>
      </w:r>
      <w:r w:rsidRPr="0012420B">
        <w:rPr>
          <w:rFonts w:ascii="Arial" w:eastAsia="Arial" w:hAnsi="Arial" w:cs="Arial"/>
          <w:sz w:val="24"/>
          <w:szCs w:val="24"/>
        </w:rPr>
        <w:t>r</w:t>
      </w:r>
      <w:r w:rsidRPr="0012420B">
        <w:rPr>
          <w:rFonts w:ascii="Arial" w:eastAsia="Arial" w:hAnsi="Arial" w:cs="Arial"/>
          <w:spacing w:val="-3"/>
          <w:sz w:val="24"/>
          <w:szCs w:val="24"/>
        </w:rPr>
        <w:t>t</w:t>
      </w:r>
      <w:r w:rsidRPr="0012420B">
        <w:rPr>
          <w:rFonts w:ascii="Arial" w:eastAsia="Arial" w:hAnsi="Arial" w:cs="Arial"/>
          <w:spacing w:val="1"/>
          <w:sz w:val="24"/>
          <w:szCs w:val="24"/>
        </w:rPr>
        <w:t>un</w:t>
      </w:r>
      <w:r w:rsidRPr="0012420B">
        <w:rPr>
          <w:rFonts w:ascii="Arial" w:eastAsia="Arial" w:hAnsi="Arial" w:cs="Arial"/>
          <w:sz w:val="24"/>
          <w:szCs w:val="24"/>
        </w:rPr>
        <w:t xml:space="preserve">ity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pp</w:t>
      </w:r>
      <w:r w:rsidRPr="0012420B">
        <w:rPr>
          <w:rFonts w:ascii="Arial" w:eastAsia="Arial" w:hAnsi="Arial" w:cs="Arial"/>
          <w:spacing w:val="-1"/>
          <w:sz w:val="24"/>
          <w:szCs w:val="24"/>
        </w:rPr>
        <w:t>e</w:t>
      </w:r>
      <w:r w:rsidRPr="0012420B">
        <w:rPr>
          <w:rFonts w:ascii="Arial" w:eastAsia="Arial" w:hAnsi="Arial" w:cs="Arial"/>
          <w:spacing w:val="1"/>
          <w:sz w:val="24"/>
          <w:szCs w:val="24"/>
        </w:rPr>
        <w:t>a</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be</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be</w:t>
      </w:r>
      <w:r w:rsidRPr="0012420B">
        <w:rPr>
          <w:rFonts w:ascii="Arial" w:eastAsia="Arial" w:hAnsi="Arial" w:cs="Arial"/>
          <w:spacing w:val="-3"/>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hea</w:t>
      </w:r>
      <w:r w:rsidRPr="0012420B">
        <w:rPr>
          <w:rFonts w:ascii="Arial" w:eastAsia="Arial" w:hAnsi="Arial" w:cs="Arial"/>
          <w:sz w:val="24"/>
          <w:szCs w:val="24"/>
        </w:rPr>
        <w:t>rd</w:t>
      </w:r>
      <w:r w:rsidRPr="0012420B">
        <w:rPr>
          <w:rFonts w:ascii="Arial" w:eastAsia="Arial" w:hAnsi="Arial" w:cs="Arial"/>
          <w:spacing w:val="5"/>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a c</w:t>
      </w:r>
      <w:r w:rsidRPr="0012420B">
        <w:rPr>
          <w:rFonts w:ascii="Arial" w:eastAsia="Arial" w:hAnsi="Arial" w:cs="Arial"/>
          <w:spacing w:val="1"/>
          <w:sz w:val="24"/>
          <w:szCs w:val="24"/>
        </w:rPr>
        <w:t>o</w:t>
      </w:r>
      <w:r w:rsidRPr="0012420B">
        <w:rPr>
          <w:rFonts w:ascii="Arial" w:eastAsia="Arial" w:hAnsi="Arial" w:cs="Arial"/>
          <w:spacing w:val="-1"/>
          <w:sz w:val="24"/>
          <w:szCs w:val="24"/>
        </w:rPr>
        <w:t>m</w:t>
      </w:r>
      <w:r w:rsidRPr="0012420B">
        <w:rPr>
          <w:rFonts w:ascii="Arial" w:eastAsia="Arial" w:hAnsi="Arial" w:cs="Arial"/>
          <w:spacing w:val="-3"/>
          <w:sz w:val="24"/>
          <w:szCs w:val="24"/>
        </w:rPr>
        <w:t>m</w:t>
      </w:r>
      <w:r w:rsidRPr="0012420B">
        <w:rPr>
          <w:rFonts w:ascii="Arial" w:eastAsia="Arial" w:hAnsi="Arial" w:cs="Arial"/>
          <w:sz w:val="24"/>
          <w:szCs w:val="24"/>
        </w:rPr>
        <w:t>itt</w:t>
      </w:r>
      <w:r w:rsidRPr="0012420B">
        <w:rPr>
          <w:rFonts w:ascii="Arial" w:eastAsia="Arial" w:hAnsi="Arial" w:cs="Arial"/>
          <w:spacing w:val="1"/>
          <w:sz w:val="24"/>
          <w:szCs w:val="24"/>
        </w:rPr>
        <w:t>e</w:t>
      </w:r>
      <w:r w:rsidRPr="0012420B">
        <w:rPr>
          <w:rFonts w:ascii="Arial" w:eastAsia="Arial" w:hAnsi="Arial" w:cs="Arial"/>
          <w:sz w:val="24"/>
          <w:szCs w:val="24"/>
        </w:rPr>
        <w:t>e</w:t>
      </w:r>
      <w:r w:rsidRPr="0012420B">
        <w:rPr>
          <w:rFonts w:ascii="Arial" w:eastAsia="Arial" w:hAnsi="Arial" w:cs="Arial"/>
          <w:spacing w:val="1"/>
          <w:sz w:val="24"/>
          <w:szCs w:val="24"/>
        </w:rPr>
        <w:t xml:space="preserve"> o</w:t>
      </w:r>
      <w:r w:rsidRPr="0012420B">
        <w:rPr>
          <w:rFonts w:ascii="Arial" w:eastAsia="Arial" w:hAnsi="Arial" w:cs="Arial"/>
          <w:sz w:val="24"/>
          <w:szCs w:val="24"/>
        </w:rPr>
        <w:t>r s</w:t>
      </w:r>
      <w:r w:rsidRPr="0012420B">
        <w:rPr>
          <w:rFonts w:ascii="Arial" w:eastAsia="Arial" w:hAnsi="Arial" w:cs="Arial"/>
          <w:spacing w:val="1"/>
          <w:sz w:val="24"/>
          <w:szCs w:val="24"/>
        </w:rPr>
        <w:t>ub</w:t>
      </w:r>
      <w:r w:rsidRPr="0012420B">
        <w:rPr>
          <w:rFonts w:ascii="Arial" w:eastAsia="Arial" w:hAnsi="Arial" w:cs="Arial"/>
          <w:spacing w:val="-1"/>
          <w:sz w:val="24"/>
          <w:szCs w:val="24"/>
        </w:rPr>
        <w:t>-</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3"/>
          <w:sz w:val="24"/>
          <w:szCs w:val="24"/>
        </w:rPr>
        <w:t>m</w:t>
      </w:r>
      <w:r w:rsidRPr="0012420B">
        <w:rPr>
          <w:rFonts w:ascii="Arial" w:eastAsia="Arial" w:hAnsi="Arial" w:cs="Arial"/>
          <w:spacing w:val="-1"/>
          <w:sz w:val="24"/>
          <w:szCs w:val="24"/>
        </w:rPr>
        <w:t>m</w:t>
      </w:r>
      <w:r w:rsidRPr="0012420B">
        <w:rPr>
          <w:rFonts w:ascii="Arial" w:eastAsia="Arial" w:hAnsi="Arial" w:cs="Arial"/>
          <w:sz w:val="24"/>
          <w:szCs w:val="24"/>
        </w:rPr>
        <w:t>itt</w:t>
      </w:r>
      <w:r w:rsidRPr="0012420B">
        <w:rPr>
          <w:rFonts w:ascii="Arial" w:eastAsia="Arial" w:hAnsi="Arial" w:cs="Arial"/>
          <w:spacing w:val="1"/>
          <w:sz w:val="24"/>
          <w:szCs w:val="24"/>
        </w:rPr>
        <w:t>e</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c</w:t>
      </w:r>
      <w:r w:rsidRPr="0012420B">
        <w:rPr>
          <w:rFonts w:ascii="Arial" w:eastAsia="Arial" w:hAnsi="Arial" w:cs="Arial"/>
          <w:spacing w:val="-1"/>
          <w:sz w:val="24"/>
          <w:szCs w:val="24"/>
        </w:rPr>
        <w:t>o</w:t>
      </w:r>
      <w:r w:rsidRPr="0012420B">
        <w:rPr>
          <w:rFonts w:ascii="Arial" w:eastAsia="Arial" w:hAnsi="Arial" w:cs="Arial"/>
          <w:spacing w:val="1"/>
          <w:sz w:val="24"/>
          <w:szCs w:val="24"/>
        </w:rPr>
        <w:t>un</w:t>
      </w:r>
      <w:r w:rsidRPr="0012420B">
        <w:rPr>
          <w:rFonts w:ascii="Arial" w:eastAsia="Arial" w:hAnsi="Arial" w:cs="Arial"/>
          <w:sz w:val="24"/>
          <w:szCs w:val="24"/>
        </w:rPr>
        <w:t>ci</w:t>
      </w:r>
      <w:r w:rsidRPr="0012420B">
        <w:rPr>
          <w:rFonts w:ascii="Arial" w:eastAsia="Arial" w:hAnsi="Arial" w:cs="Arial"/>
          <w:spacing w:val="-1"/>
          <w:sz w:val="24"/>
          <w:szCs w:val="24"/>
        </w:rPr>
        <w:t>l</w:t>
      </w:r>
      <w:r w:rsidRPr="0012420B">
        <w:rPr>
          <w:rFonts w:ascii="Arial" w:eastAsia="Arial" w:hAnsi="Arial" w:cs="Arial"/>
          <w:sz w:val="24"/>
          <w:szCs w:val="24"/>
        </w:rPr>
        <w:t>.</w:t>
      </w:r>
    </w:p>
    <w:p w14:paraId="4C6A022B" w14:textId="77777777" w:rsidR="00533184" w:rsidRPr="0012420B" w:rsidRDefault="00533184" w:rsidP="00533184">
      <w:pPr>
        <w:spacing w:after="0" w:line="120" w:lineRule="exact"/>
        <w:rPr>
          <w:rFonts w:ascii="Arial" w:hAnsi="Arial" w:cs="Arial"/>
          <w:sz w:val="24"/>
          <w:szCs w:val="24"/>
        </w:rPr>
      </w:pPr>
    </w:p>
    <w:p w14:paraId="19E20AEF" w14:textId="77777777" w:rsidR="00533184" w:rsidRPr="0012420B" w:rsidRDefault="00533184" w:rsidP="00533184">
      <w:pPr>
        <w:spacing w:after="0" w:line="240" w:lineRule="auto"/>
        <w:ind w:left="138" w:right="187"/>
        <w:rPr>
          <w:rFonts w:ascii="Arial" w:eastAsia="Arial" w:hAnsi="Arial" w:cs="Arial"/>
          <w:sz w:val="24"/>
          <w:szCs w:val="24"/>
        </w:rPr>
      </w:pPr>
      <w:r w:rsidRPr="0012420B">
        <w:rPr>
          <w:rFonts w:ascii="Arial" w:eastAsia="Arial" w:hAnsi="Arial" w:cs="Arial"/>
          <w:spacing w:val="1"/>
          <w:sz w:val="24"/>
          <w:szCs w:val="24"/>
        </w:rPr>
        <w:t>13</w:t>
      </w:r>
      <w:r w:rsidRPr="0012420B">
        <w:rPr>
          <w:rFonts w:ascii="Arial" w:eastAsia="Arial" w:hAnsi="Arial" w:cs="Arial"/>
          <w:sz w:val="24"/>
          <w:szCs w:val="24"/>
        </w:rPr>
        <w:t>(3)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 xml:space="preserve">cil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 xml:space="preserve">y </w:t>
      </w:r>
      <w:r w:rsidRPr="0012420B">
        <w:rPr>
          <w:rFonts w:ascii="Arial" w:eastAsia="Arial" w:hAnsi="Arial" w:cs="Arial"/>
          <w:spacing w:val="1"/>
          <w:sz w:val="24"/>
          <w:szCs w:val="24"/>
        </w:rPr>
        <w:t>f</w:t>
      </w:r>
      <w:r w:rsidRPr="0012420B">
        <w:rPr>
          <w:rFonts w:ascii="Arial" w:eastAsia="Arial" w:hAnsi="Arial" w:cs="Arial"/>
          <w:sz w:val="24"/>
          <w:szCs w:val="24"/>
        </w:rPr>
        <w:t>r</w:t>
      </w:r>
      <w:r w:rsidRPr="0012420B">
        <w:rPr>
          <w:rFonts w:ascii="Arial" w:eastAsia="Arial" w:hAnsi="Arial" w:cs="Arial"/>
          <w:spacing w:val="3"/>
          <w:sz w:val="24"/>
          <w:szCs w:val="24"/>
        </w:rPr>
        <w:t>o</w:t>
      </w:r>
      <w:r w:rsidRPr="0012420B">
        <w:rPr>
          <w:rFonts w:ascii="Arial" w:eastAsia="Arial" w:hAnsi="Arial" w:cs="Arial"/>
          <w:sz w:val="24"/>
          <w:szCs w:val="24"/>
        </w:rPr>
        <w:t>m</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2"/>
          <w:sz w:val="24"/>
          <w:szCs w:val="24"/>
        </w:rPr>
        <w:t>i</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2"/>
          <w:sz w:val="24"/>
          <w:szCs w:val="24"/>
        </w:rPr>
        <w:t xml:space="preserve"> </w:t>
      </w:r>
      <w:r w:rsidRPr="0012420B">
        <w:rPr>
          <w:rFonts w:ascii="Arial" w:eastAsia="Arial" w:hAnsi="Arial" w:cs="Arial"/>
          <w:sz w:val="24"/>
          <w:szCs w:val="24"/>
        </w:rPr>
        <w:t>ti</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au</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y</w:t>
      </w:r>
      <w:r w:rsidRPr="0012420B">
        <w:rPr>
          <w:rFonts w:ascii="Arial" w:eastAsia="Arial" w:hAnsi="Arial" w:cs="Arial"/>
          <w:spacing w:val="-1"/>
          <w:sz w:val="24"/>
          <w:szCs w:val="24"/>
        </w:rPr>
        <w:t xml:space="preserve"> </w:t>
      </w:r>
      <w:r w:rsidRPr="0012420B">
        <w:rPr>
          <w:rFonts w:ascii="Arial" w:eastAsia="Arial" w:hAnsi="Arial" w:cs="Arial"/>
          <w:sz w:val="24"/>
          <w:szCs w:val="24"/>
        </w:rPr>
        <w:t>stre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an</w:t>
      </w:r>
      <w:r w:rsidRPr="0012420B">
        <w:rPr>
          <w:rFonts w:ascii="Arial" w:eastAsia="Arial" w:hAnsi="Arial" w:cs="Arial"/>
          <w:sz w:val="24"/>
          <w:szCs w:val="24"/>
        </w:rPr>
        <w:t xml:space="preserve">y </w:t>
      </w:r>
      <w:r w:rsidRPr="0012420B">
        <w:rPr>
          <w:rFonts w:ascii="Arial" w:eastAsia="Arial" w:hAnsi="Arial" w:cs="Arial"/>
          <w:spacing w:val="-1"/>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rt</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st</w:t>
      </w:r>
      <w:r w:rsidRPr="0012420B">
        <w:rPr>
          <w:rFonts w:ascii="Arial" w:eastAsia="Arial" w:hAnsi="Arial" w:cs="Arial"/>
          <w:spacing w:val="-3"/>
          <w:sz w:val="24"/>
          <w:szCs w:val="24"/>
        </w:rPr>
        <w:t>r</w:t>
      </w:r>
      <w:r w:rsidRPr="0012420B">
        <w:rPr>
          <w:rFonts w:ascii="Arial" w:eastAsia="Arial" w:hAnsi="Arial" w:cs="Arial"/>
          <w:spacing w:val="1"/>
          <w:sz w:val="24"/>
          <w:szCs w:val="24"/>
        </w:rPr>
        <w:t>ee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3"/>
          <w:sz w:val="24"/>
          <w:szCs w:val="24"/>
        </w:rPr>
        <w:t>l</w:t>
      </w:r>
      <w:r w:rsidRPr="0012420B">
        <w:rPr>
          <w:rFonts w:ascii="Arial" w:eastAsia="Arial" w:hAnsi="Arial" w:cs="Arial"/>
          <w:spacing w:val="1"/>
          <w:sz w:val="24"/>
          <w:szCs w:val="24"/>
        </w:rPr>
        <w:t>a</w:t>
      </w:r>
      <w:r w:rsidRPr="0012420B">
        <w:rPr>
          <w:rFonts w:ascii="Arial" w:eastAsia="Arial" w:hAnsi="Arial" w:cs="Arial"/>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 xml:space="preserve">d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rked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on</w:t>
      </w:r>
      <w:r w:rsidRPr="0012420B">
        <w:rPr>
          <w:rFonts w:ascii="Arial" w:eastAsia="Arial" w:hAnsi="Arial" w:cs="Arial"/>
          <w:sz w:val="24"/>
          <w:szCs w:val="24"/>
        </w:rPr>
        <w:t>s</w:t>
      </w:r>
      <w:r w:rsidRPr="0012420B">
        <w:rPr>
          <w:rFonts w:ascii="Arial" w:eastAsia="Arial" w:hAnsi="Arial" w:cs="Arial"/>
          <w:spacing w:val="1"/>
          <w:sz w:val="24"/>
          <w:szCs w:val="24"/>
        </w:rPr>
        <w:t>p</w:t>
      </w:r>
      <w:r w:rsidRPr="0012420B">
        <w:rPr>
          <w:rFonts w:ascii="Arial" w:eastAsia="Arial" w:hAnsi="Arial" w:cs="Arial"/>
          <w:sz w:val="24"/>
          <w:szCs w:val="24"/>
        </w:rPr>
        <w:t>ic</w:t>
      </w:r>
      <w:r w:rsidRPr="0012420B">
        <w:rPr>
          <w:rFonts w:ascii="Arial" w:eastAsia="Arial" w:hAnsi="Arial" w:cs="Arial"/>
          <w:spacing w:val="-2"/>
          <w:sz w:val="24"/>
          <w:szCs w:val="24"/>
        </w:rPr>
        <w:t>u</w:t>
      </w:r>
      <w:r w:rsidRPr="0012420B">
        <w:rPr>
          <w:rFonts w:ascii="Arial" w:eastAsia="Arial" w:hAnsi="Arial" w:cs="Arial"/>
          <w:spacing w:val="1"/>
          <w:sz w:val="24"/>
          <w:szCs w:val="24"/>
        </w:rPr>
        <w:t>ou</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pa</w:t>
      </w:r>
      <w:r w:rsidRPr="0012420B">
        <w:rPr>
          <w:rFonts w:ascii="Arial" w:eastAsia="Arial" w:hAnsi="Arial" w:cs="Arial"/>
          <w:sz w:val="24"/>
          <w:szCs w:val="24"/>
        </w:rPr>
        <w:t>rt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an</w:t>
      </w:r>
      <w:r w:rsidRPr="0012420B">
        <w:rPr>
          <w:rFonts w:ascii="Arial" w:eastAsia="Arial" w:hAnsi="Arial" w:cs="Arial"/>
          <w:sz w:val="24"/>
          <w:szCs w:val="24"/>
        </w:rPr>
        <w:t xml:space="preserve">y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 xml:space="preserve">ing </w:t>
      </w:r>
      <w:r w:rsidRPr="0012420B">
        <w:rPr>
          <w:rFonts w:ascii="Arial" w:eastAsia="Arial" w:hAnsi="Arial" w:cs="Arial"/>
          <w:spacing w:val="1"/>
          <w:sz w:val="24"/>
          <w:szCs w:val="24"/>
        </w:rPr>
        <w:t>o</w:t>
      </w:r>
      <w:r w:rsidRPr="0012420B">
        <w:rPr>
          <w:rFonts w:ascii="Arial" w:eastAsia="Arial" w:hAnsi="Arial" w:cs="Arial"/>
          <w:sz w:val="24"/>
          <w:szCs w:val="24"/>
        </w:rPr>
        <w:t>r o</w:t>
      </w:r>
      <w:r w:rsidRPr="0012420B">
        <w:rPr>
          <w:rFonts w:ascii="Arial" w:eastAsia="Arial" w:hAnsi="Arial" w:cs="Arial"/>
          <w:spacing w:val="-1"/>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r er</w:t>
      </w:r>
      <w:r w:rsidRPr="0012420B">
        <w:rPr>
          <w:rFonts w:ascii="Arial" w:eastAsia="Arial" w:hAnsi="Arial" w:cs="Arial"/>
          <w:spacing w:val="1"/>
          <w:sz w:val="24"/>
          <w:szCs w:val="24"/>
        </w:rPr>
        <w:t>e</w:t>
      </w:r>
      <w:r w:rsidRPr="0012420B">
        <w:rPr>
          <w:rFonts w:ascii="Arial" w:eastAsia="Arial" w:hAnsi="Arial" w:cs="Arial"/>
          <w:spacing w:val="-2"/>
          <w:sz w:val="24"/>
          <w:szCs w:val="24"/>
        </w:rPr>
        <w:t>c</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3"/>
          <w:sz w:val="24"/>
          <w:szCs w:val="24"/>
        </w:rPr>
        <w:t>e</w:t>
      </w:r>
      <w:r w:rsidRPr="0012420B">
        <w:rPr>
          <w:rFonts w:ascii="Arial" w:eastAsia="Arial" w:hAnsi="Arial" w:cs="Arial"/>
          <w:sz w:val="24"/>
          <w:szCs w:val="24"/>
        </w:rPr>
        <w:t>ir</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nea</w:t>
      </w:r>
      <w:r w:rsidRPr="0012420B">
        <w:rPr>
          <w:rFonts w:ascii="Arial" w:eastAsia="Arial" w:hAnsi="Arial" w:cs="Arial"/>
          <w:sz w:val="24"/>
          <w:szCs w:val="24"/>
        </w:rPr>
        <w:t xml:space="preserve">r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z w:val="24"/>
          <w:szCs w:val="24"/>
        </w:rPr>
        <w:t>st</w:t>
      </w:r>
      <w:r w:rsidRPr="0012420B">
        <w:rPr>
          <w:rFonts w:ascii="Arial" w:eastAsia="Arial" w:hAnsi="Arial" w:cs="Arial"/>
          <w:spacing w:val="-3"/>
          <w:sz w:val="24"/>
          <w:szCs w:val="24"/>
        </w:rPr>
        <w:t>r</w:t>
      </w:r>
      <w:r w:rsidRPr="0012420B">
        <w:rPr>
          <w:rFonts w:ascii="Arial" w:eastAsia="Arial" w:hAnsi="Arial" w:cs="Arial"/>
          <w:spacing w:val="1"/>
          <w:sz w:val="24"/>
          <w:szCs w:val="24"/>
        </w:rPr>
        <w:t>ee</w:t>
      </w:r>
      <w:r w:rsidRPr="0012420B">
        <w:rPr>
          <w:rFonts w:ascii="Arial" w:eastAsia="Arial" w:hAnsi="Arial" w:cs="Arial"/>
          <w:sz w:val="24"/>
          <w:szCs w:val="24"/>
        </w:rPr>
        <w:t>t.</w:t>
      </w:r>
    </w:p>
    <w:p w14:paraId="0FCA281A" w14:textId="77777777" w:rsidR="00533184" w:rsidRPr="0012420B" w:rsidRDefault="00533184" w:rsidP="00533184">
      <w:pPr>
        <w:spacing w:after="0" w:line="110" w:lineRule="exact"/>
        <w:rPr>
          <w:rFonts w:ascii="Arial" w:hAnsi="Arial" w:cs="Arial"/>
          <w:sz w:val="24"/>
          <w:szCs w:val="24"/>
        </w:rPr>
      </w:pPr>
    </w:p>
    <w:p w14:paraId="5971268A" w14:textId="77777777" w:rsidR="00533184" w:rsidRPr="0012420B" w:rsidRDefault="00533184" w:rsidP="00533184">
      <w:pPr>
        <w:spacing w:after="0" w:line="240" w:lineRule="auto"/>
        <w:ind w:left="138" w:right="293"/>
        <w:rPr>
          <w:rFonts w:ascii="Arial" w:eastAsia="Arial" w:hAnsi="Arial" w:cs="Arial"/>
          <w:sz w:val="24"/>
          <w:szCs w:val="24"/>
        </w:rPr>
      </w:pPr>
      <w:r w:rsidRPr="0012420B">
        <w:rPr>
          <w:rFonts w:ascii="Arial" w:eastAsia="Arial" w:hAnsi="Arial" w:cs="Arial"/>
          <w:spacing w:val="1"/>
          <w:sz w:val="24"/>
          <w:szCs w:val="24"/>
        </w:rPr>
        <w:t>13</w:t>
      </w:r>
      <w:r w:rsidRPr="0012420B">
        <w:rPr>
          <w:rFonts w:ascii="Arial" w:eastAsia="Arial" w:hAnsi="Arial" w:cs="Arial"/>
          <w:sz w:val="24"/>
          <w:szCs w:val="24"/>
        </w:rPr>
        <w:t>(4) 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pe</w:t>
      </w:r>
      <w:r w:rsidRPr="0012420B">
        <w:rPr>
          <w:rFonts w:ascii="Arial" w:eastAsia="Arial" w:hAnsi="Arial" w:cs="Arial"/>
          <w:sz w:val="24"/>
          <w:szCs w:val="24"/>
        </w:rPr>
        <w:t>rs</w:t>
      </w:r>
      <w:r w:rsidRPr="0012420B">
        <w:rPr>
          <w:rFonts w:ascii="Arial" w:eastAsia="Arial" w:hAnsi="Arial" w:cs="Arial"/>
          <w:spacing w:val="-2"/>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z w:val="24"/>
          <w:szCs w:val="24"/>
        </w:rPr>
        <w:t>,</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pacing w:val="1"/>
          <w:sz w:val="24"/>
          <w:szCs w:val="24"/>
        </w:rPr>
        <w:t>ou</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re</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b</w:t>
      </w:r>
      <w:r w:rsidRPr="0012420B">
        <w:rPr>
          <w:rFonts w:ascii="Arial" w:eastAsia="Arial" w:hAnsi="Arial" w:cs="Arial"/>
          <w:sz w:val="24"/>
          <w:szCs w:val="24"/>
        </w:rPr>
        <w:t>le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c</w:t>
      </w:r>
      <w:r w:rsidRPr="0012420B">
        <w:rPr>
          <w:rFonts w:ascii="Arial" w:eastAsia="Arial" w:hAnsi="Arial" w:cs="Arial"/>
          <w:spacing w:val="1"/>
          <w:sz w:val="24"/>
          <w:szCs w:val="24"/>
        </w:rPr>
        <w:t>u</w:t>
      </w:r>
      <w:r w:rsidRPr="0012420B">
        <w:rPr>
          <w:rFonts w:ascii="Arial" w:eastAsia="Arial" w:hAnsi="Arial" w:cs="Arial"/>
          <w:sz w:val="24"/>
          <w:szCs w:val="24"/>
        </w:rPr>
        <w:t>s</w:t>
      </w:r>
      <w:r w:rsidRPr="0012420B">
        <w:rPr>
          <w:rFonts w:ascii="Arial" w:eastAsia="Arial" w:hAnsi="Arial" w:cs="Arial"/>
          <w:spacing w:val="2"/>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re</w:t>
      </w:r>
      <w:r w:rsidRPr="0012420B">
        <w:rPr>
          <w:rFonts w:ascii="Arial" w:eastAsia="Arial" w:hAnsi="Arial" w:cs="Arial"/>
          <w:spacing w:val="-3"/>
          <w:sz w:val="24"/>
          <w:szCs w:val="24"/>
        </w:rPr>
        <w:t>m</w:t>
      </w:r>
      <w:r w:rsidRPr="0012420B">
        <w:rPr>
          <w:rFonts w:ascii="Arial" w:eastAsia="Arial" w:hAnsi="Arial" w:cs="Arial"/>
          <w:spacing w:val="1"/>
          <w:sz w:val="24"/>
          <w:szCs w:val="24"/>
        </w:rPr>
        <w:t>o</w:t>
      </w:r>
      <w:r w:rsidRPr="0012420B">
        <w:rPr>
          <w:rFonts w:ascii="Arial" w:eastAsia="Arial" w:hAnsi="Arial" w:cs="Arial"/>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y s</w:t>
      </w:r>
      <w:r w:rsidRPr="0012420B">
        <w:rPr>
          <w:rFonts w:ascii="Arial" w:eastAsia="Arial" w:hAnsi="Arial" w:cs="Arial"/>
          <w:spacing w:val="1"/>
          <w:sz w:val="24"/>
          <w:szCs w:val="24"/>
        </w:rPr>
        <w:t>u</w:t>
      </w:r>
      <w:r w:rsidRPr="0012420B">
        <w:rPr>
          <w:rFonts w:ascii="Arial" w:eastAsia="Arial" w:hAnsi="Arial" w:cs="Arial"/>
          <w:spacing w:val="-2"/>
          <w:sz w:val="24"/>
          <w:szCs w:val="24"/>
        </w:rPr>
        <w:t>c</w:t>
      </w:r>
      <w:r w:rsidRPr="0012420B">
        <w:rPr>
          <w:rFonts w:ascii="Arial" w:eastAsia="Arial" w:hAnsi="Arial" w:cs="Arial"/>
          <w:sz w:val="24"/>
          <w:szCs w:val="24"/>
        </w:rPr>
        <w:t>h</w:t>
      </w:r>
      <w:r w:rsidRPr="0012420B">
        <w:rPr>
          <w:rFonts w:ascii="Arial" w:eastAsia="Arial" w:hAnsi="Arial" w:cs="Arial"/>
          <w:spacing w:val="2"/>
          <w:sz w:val="24"/>
          <w:szCs w:val="24"/>
        </w:rPr>
        <w:t xml:space="preserve"> n</w:t>
      </w:r>
      <w:r w:rsidRPr="0012420B">
        <w:rPr>
          <w:rFonts w:ascii="Arial" w:eastAsia="Arial" w:hAnsi="Arial" w:cs="Arial"/>
          <w:spacing w:val="1"/>
          <w:sz w:val="24"/>
          <w:szCs w:val="24"/>
        </w:rPr>
        <w:t>a</w:t>
      </w:r>
      <w:r w:rsidRPr="0012420B">
        <w:rPr>
          <w:rFonts w:ascii="Arial" w:eastAsia="Arial" w:hAnsi="Arial" w:cs="Arial"/>
          <w:spacing w:val="-3"/>
          <w:sz w:val="24"/>
          <w:szCs w:val="24"/>
        </w:rPr>
        <w:t>m</w:t>
      </w:r>
      <w:r w:rsidRPr="0012420B">
        <w:rPr>
          <w:rFonts w:ascii="Arial" w:eastAsia="Arial" w:hAnsi="Arial" w:cs="Arial"/>
          <w:sz w:val="24"/>
          <w:szCs w:val="24"/>
        </w:rPr>
        <w:t>e s</w:t>
      </w:r>
      <w:r w:rsidRPr="0012420B">
        <w:rPr>
          <w:rFonts w:ascii="Arial" w:eastAsia="Arial" w:hAnsi="Arial" w:cs="Arial"/>
          <w:spacing w:val="1"/>
          <w:sz w:val="24"/>
          <w:szCs w:val="24"/>
        </w:rPr>
        <w:t>ha</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ty</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f</w:t>
      </w:r>
      <w:r w:rsidRPr="0012420B">
        <w:rPr>
          <w:rFonts w:ascii="Arial" w:eastAsia="Arial" w:hAnsi="Arial" w:cs="Arial"/>
          <w:spacing w:val="1"/>
          <w:sz w:val="24"/>
          <w:szCs w:val="24"/>
        </w:rPr>
        <w:t>en</w:t>
      </w:r>
      <w:r w:rsidRPr="0012420B">
        <w:rPr>
          <w:rFonts w:ascii="Arial" w:eastAsia="Arial" w:hAnsi="Arial" w:cs="Arial"/>
          <w:sz w:val="24"/>
          <w:szCs w:val="24"/>
        </w:rPr>
        <w:t>ce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3"/>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pacing w:val="1"/>
          <w:sz w:val="24"/>
          <w:szCs w:val="24"/>
        </w:rPr>
        <w:t>ab</w:t>
      </w:r>
      <w:r w:rsidRPr="0012420B">
        <w:rPr>
          <w:rFonts w:ascii="Arial" w:eastAsia="Arial" w:hAnsi="Arial" w:cs="Arial"/>
          <w:sz w:val="24"/>
          <w:szCs w:val="24"/>
        </w:rPr>
        <w:t>le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um</w:t>
      </w:r>
      <w:r w:rsidRPr="0012420B">
        <w:rPr>
          <w:rFonts w:ascii="Arial" w:eastAsia="Arial" w:hAnsi="Arial" w:cs="Arial"/>
          <w:spacing w:val="-3"/>
          <w:sz w:val="24"/>
          <w:szCs w:val="24"/>
        </w:rPr>
        <w:t>m</w:t>
      </w:r>
      <w:r w:rsidRPr="0012420B">
        <w:rPr>
          <w:rFonts w:ascii="Arial" w:eastAsia="Arial" w:hAnsi="Arial" w:cs="Arial"/>
          <w:spacing w:val="3"/>
          <w:sz w:val="24"/>
          <w:szCs w:val="24"/>
        </w:rPr>
        <w:t>a</w:t>
      </w:r>
      <w:r w:rsidRPr="0012420B">
        <w:rPr>
          <w:rFonts w:ascii="Arial" w:eastAsia="Arial" w:hAnsi="Arial" w:cs="Arial"/>
          <w:sz w:val="24"/>
          <w:szCs w:val="24"/>
        </w:rPr>
        <w:t>ry co</w:t>
      </w:r>
      <w:r w:rsidRPr="0012420B">
        <w:rPr>
          <w:rFonts w:ascii="Arial" w:eastAsia="Arial" w:hAnsi="Arial" w:cs="Arial"/>
          <w:spacing w:val="1"/>
          <w:sz w:val="24"/>
          <w:szCs w:val="24"/>
        </w:rPr>
        <w:t>n</w:t>
      </w:r>
      <w:r w:rsidRPr="0012420B">
        <w:rPr>
          <w:rFonts w:ascii="Arial" w:eastAsia="Arial" w:hAnsi="Arial" w:cs="Arial"/>
          <w:sz w:val="24"/>
          <w:szCs w:val="24"/>
        </w:rPr>
        <w:t>viction</w:t>
      </w:r>
      <w:r w:rsidRPr="0012420B">
        <w:rPr>
          <w:rFonts w:ascii="Arial" w:eastAsia="Arial" w:hAnsi="Arial" w:cs="Arial"/>
          <w:spacing w:val="4"/>
          <w:sz w:val="24"/>
          <w:szCs w:val="24"/>
        </w:rPr>
        <w:t xml:space="preserve"> </w:t>
      </w:r>
      <w:r w:rsidRPr="0012420B">
        <w:rPr>
          <w:rFonts w:ascii="Arial" w:eastAsia="Arial" w:hAnsi="Arial" w:cs="Arial"/>
          <w:spacing w:val="-2"/>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3"/>
          <w:sz w:val="24"/>
          <w:szCs w:val="24"/>
        </w:rPr>
        <w:t xml:space="preserve"> </w:t>
      </w:r>
      <w:r w:rsidRPr="0012420B">
        <w:rPr>
          <w:rFonts w:ascii="Arial" w:eastAsia="Arial" w:hAnsi="Arial" w:cs="Arial"/>
          <w:sz w:val="24"/>
          <w:szCs w:val="24"/>
        </w:rPr>
        <w:t>fi</w:t>
      </w:r>
      <w:r w:rsidRPr="0012420B">
        <w:rPr>
          <w:rFonts w:ascii="Arial" w:eastAsia="Arial" w:hAnsi="Arial" w:cs="Arial"/>
          <w:spacing w:val="1"/>
          <w:sz w:val="24"/>
          <w:szCs w:val="24"/>
        </w:rPr>
        <w:t>n</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 xml:space="preserve">t </w:t>
      </w:r>
      <w:r w:rsidRPr="0012420B">
        <w:rPr>
          <w:rFonts w:ascii="Arial" w:eastAsia="Arial" w:hAnsi="Arial" w:cs="Arial"/>
          <w:spacing w:val="1"/>
          <w:sz w:val="24"/>
          <w:szCs w:val="24"/>
        </w:rPr>
        <w:t>e</w:t>
      </w:r>
      <w:r w:rsidRPr="0012420B">
        <w:rPr>
          <w:rFonts w:ascii="Arial" w:eastAsia="Arial" w:hAnsi="Arial" w:cs="Arial"/>
          <w:sz w:val="24"/>
          <w:szCs w:val="24"/>
        </w:rPr>
        <w:t>xc</w:t>
      </w:r>
      <w:r w:rsidRPr="0012420B">
        <w:rPr>
          <w:rFonts w:ascii="Arial" w:eastAsia="Arial" w:hAnsi="Arial" w:cs="Arial"/>
          <w:spacing w:val="1"/>
          <w:sz w:val="24"/>
          <w:szCs w:val="24"/>
        </w:rPr>
        <w:t>e</w:t>
      </w:r>
      <w:r w:rsidRPr="0012420B">
        <w:rPr>
          <w:rFonts w:ascii="Arial" w:eastAsia="Arial" w:hAnsi="Arial" w:cs="Arial"/>
          <w:spacing w:val="-1"/>
          <w:sz w:val="24"/>
          <w:szCs w:val="24"/>
        </w:rPr>
        <w:t>e</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3"/>
          <w:sz w:val="24"/>
          <w:szCs w:val="24"/>
        </w:rPr>
        <w:t xml:space="preserve"> </w:t>
      </w:r>
      <w:r w:rsidRPr="0012420B">
        <w:rPr>
          <w:rFonts w:ascii="Arial" w:eastAsia="Arial" w:hAnsi="Arial" w:cs="Arial"/>
          <w:sz w:val="24"/>
          <w:szCs w:val="24"/>
        </w:rPr>
        <w:t>le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 2</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pacing w:val="-1"/>
          <w:sz w:val="24"/>
          <w:szCs w:val="24"/>
        </w:rPr>
        <w:t>a</w:t>
      </w:r>
      <w:r w:rsidRPr="0012420B">
        <w:rPr>
          <w:rFonts w:ascii="Arial" w:eastAsia="Arial" w:hAnsi="Arial" w:cs="Arial"/>
          <w:spacing w:val="1"/>
          <w:sz w:val="24"/>
          <w:szCs w:val="24"/>
        </w:rPr>
        <w:t>nda</w:t>
      </w:r>
      <w:r w:rsidRPr="0012420B">
        <w:rPr>
          <w:rFonts w:ascii="Arial" w:eastAsia="Arial" w:hAnsi="Arial" w:cs="Arial"/>
          <w:sz w:val="24"/>
          <w:szCs w:val="24"/>
        </w:rPr>
        <w:t>rd</w:t>
      </w:r>
      <w:r w:rsidRPr="0012420B">
        <w:rPr>
          <w:rFonts w:ascii="Arial" w:eastAsia="Arial" w:hAnsi="Arial" w:cs="Arial"/>
          <w:spacing w:val="-2"/>
          <w:sz w:val="24"/>
          <w:szCs w:val="24"/>
        </w:rPr>
        <w:t xml:space="preserve"> </w:t>
      </w:r>
      <w:r w:rsidRPr="0012420B">
        <w:rPr>
          <w:rFonts w:ascii="Arial" w:eastAsia="Arial" w:hAnsi="Arial" w:cs="Arial"/>
          <w:sz w:val="24"/>
          <w:szCs w:val="24"/>
        </w:rPr>
        <w:t>sc</w:t>
      </w:r>
      <w:r w:rsidRPr="0012420B">
        <w:rPr>
          <w:rFonts w:ascii="Arial" w:eastAsia="Arial" w:hAnsi="Arial" w:cs="Arial"/>
          <w:spacing w:val="1"/>
          <w:sz w:val="24"/>
          <w:szCs w:val="24"/>
        </w:rPr>
        <w:t>a</w:t>
      </w:r>
      <w:r w:rsidRPr="0012420B">
        <w:rPr>
          <w:rFonts w:ascii="Arial" w:eastAsia="Arial" w:hAnsi="Arial" w:cs="Arial"/>
          <w:sz w:val="24"/>
          <w:szCs w:val="24"/>
        </w:rPr>
        <w:t>le.</w:t>
      </w:r>
    </w:p>
    <w:p w14:paraId="64E065B4" w14:textId="77777777" w:rsidR="00533184" w:rsidRPr="0012420B" w:rsidRDefault="00533184" w:rsidP="00533184">
      <w:pPr>
        <w:spacing w:after="0" w:line="120" w:lineRule="exact"/>
        <w:rPr>
          <w:rFonts w:ascii="Arial" w:hAnsi="Arial" w:cs="Arial"/>
          <w:sz w:val="24"/>
          <w:szCs w:val="24"/>
        </w:rPr>
      </w:pPr>
    </w:p>
    <w:p w14:paraId="0FAAA7F9" w14:textId="77777777" w:rsidR="00533184" w:rsidRPr="0012420B" w:rsidRDefault="00533184" w:rsidP="00533184">
      <w:pPr>
        <w:spacing w:after="0" w:line="240" w:lineRule="auto"/>
        <w:ind w:left="138" w:right="-20"/>
        <w:rPr>
          <w:rFonts w:ascii="Arial" w:eastAsia="Arial" w:hAnsi="Arial" w:cs="Arial"/>
          <w:sz w:val="24"/>
          <w:szCs w:val="24"/>
        </w:rPr>
      </w:pPr>
      <w:r w:rsidRPr="0012420B">
        <w:rPr>
          <w:rFonts w:ascii="Arial" w:eastAsia="Arial" w:hAnsi="Arial" w:cs="Arial"/>
          <w:spacing w:val="1"/>
          <w:sz w:val="24"/>
          <w:szCs w:val="24"/>
        </w:rPr>
        <w:t>13</w:t>
      </w:r>
      <w:r w:rsidRPr="0012420B">
        <w:rPr>
          <w:rFonts w:ascii="Arial" w:eastAsia="Arial" w:hAnsi="Arial" w:cs="Arial"/>
          <w:sz w:val="24"/>
          <w:szCs w:val="24"/>
        </w:rPr>
        <w:t>(5) The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fo</w:t>
      </w:r>
      <w:r w:rsidRPr="0012420B">
        <w:rPr>
          <w:rFonts w:ascii="Arial" w:eastAsia="Arial" w:hAnsi="Arial" w:cs="Arial"/>
          <w:sz w:val="24"/>
          <w:szCs w:val="24"/>
        </w:rPr>
        <w:t>l</w:t>
      </w:r>
      <w:r w:rsidRPr="0012420B">
        <w:rPr>
          <w:rFonts w:ascii="Arial" w:eastAsia="Arial" w:hAnsi="Arial" w:cs="Arial"/>
          <w:spacing w:val="-1"/>
          <w:sz w:val="24"/>
          <w:szCs w:val="24"/>
        </w:rPr>
        <w:t>lo</w:t>
      </w:r>
      <w:r w:rsidRPr="0012420B">
        <w:rPr>
          <w:rFonts w:ascii="Arial" w:eastAsia="Arial" w:hAnsi="Arial" w:cs="Arial"/>
          <w:spacing w:val="2"/>
          <w:sz w:val="24"/>
          <w:szCs w:val="24"/>
        </w:rPr>
        <w:t>w</w:t>
      </w:r>
      <w:r w:rsidRPr="0012420B">
        <w:rPr>
          <w:rFonts w:ascii="Arial" w:eastAsia="Arial" w:hAnsi="Arial" w:cs="Arial"/>
          <w:sz w:val="24"/>
          <w:szCs w:val="24"/>
        </w:rPr>
        <w:t xml:space="preserve">ing </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z w:val="24"/>
          <w:szCs w:val="24"/>
        </w:rPr>
        <w:t>ct</w:t>
      </w:r>
      <w:r w:rsidRPr="0012420B">
        <w:rPr>
          <w:rFonts w:ascii="Arial" w:eastAsia="Arial" w:hAnsi="Arial" w:cs="Arial"/>
          <w:spacing w:val="-3"/>
          <w:sz w:val="24"/>
          <w:szCs w:val="24"/>
        </w:rPr>
        <w:t>m</w:t>
      </w:r>
      <w:r w:rsidRPr="0012420B">
        <w:rPr>
          <w:rFonts w:ascii="Arial" w:eastAsia="Arial" w:hAnsi="Arial" w:cs="Arial"/>
          <w:spacing w:val="1"/>
          <w:sz w:val="24"/>
          <w:szCs w:val="24"/>
        </w:rPr>
        <w:t>en</w:t>
      </w:r>
      <w:r w:rsidRPr="0012420B">
        <w:rPr>
          <w:rFonts w:ascii="Arial" w:eastAsia="Arial" w:hAnsi="Arial" w:cs="Arial"/>
          <w:sz w:val="24"/>
          <w:szCs w:val="24"/>
        </w:rPr>
        <w:t>ts</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ha</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e</w:t>
      </w:r>
      <w:r w:rsidRPr="0012420B">
        <w:rPr>
          <w:rFonts w:ascii="Arial" w:eastAsia="Arial" w:hAnsi="Arial" w:cs="Arial"/>
          <w:spacing w:val="1"/>
          <w:sz w:val="24"/>
          <w:szCs w:val="24"/>
        </w:rPr>
        <w:t>a</w:t>
      </w:r>
      <w:r w:rsidRPr="0012420B">
        <w:rPr>
          <w:rFonts w:ascii="Arial" w:eastAsia="Arial" w:hAnsi="Arial" w:cs="Arial"/>
          <w:sz w:val="24"/>
          <w:szCs w:val="24"/>
        </w:rPr>
        <w:t xml:space="preserve">se </w:t>
      </w:r>
      <w:r w:rsidRPr="0012420B">
        <w:rPr>
          <w:rFonts w:ascii="Arial" w:eastAsia="Arial" w:hAnsi="Arial" w:cs="Arial"/>
          <w:spacing w:val="-2"/>
          <w:sz w:val="24"/>
          <w:szCs w:val="24"/>
        </w:rPr>
        <w:t>t</w:t>
      </w:r>
      <w:r w:rsidRPr="0012420B">
        <w:rPr>
          <w:rFonts w:ascii="Arial" w:eastAsia="Arial" w:hAnsi="Arial" w:cs="Arial"/>
          <w:sz w:val="24"/>
          <w:szCs w:val="24"/>
        </w:rPr>
        <w:t>o</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ha</w:t>
      </w:r>
      <w:r w:rsidRPr="0012420B">
        <w:rPr>
          <w:rFonts w:ascii="Arial" w:eastAsia="Arial" w:hAnsi="Arial" w:cs="Arial"/>
          <w:spacing w:val="-2"/>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z w:val="24"/>
          <w:szCs w:val="24"/>
        </w:rPr>
        <w:t>f</w:t>
      </w:r>
      <w:r w:rsidRPr="0012420B">
        <w:rPr>
          <w:rFonts w:ascii="Arial" w:eastAsia="Arial" w:hAnsi="Arial" w:cs="Arial"/>
          <w:spacing w:val="1"/>
          <w:sz w:val="24"/>
          <w:szCs w:val="24"/>
        </w:rPr>
        <w:t>fe</w:t>
      </w:r>
      <w:r w:rsidRPr="0012420B">
        <w:rPr>
          <w:rFonts w:ascii="Arial" w:eastAsia="Arial" w:hAnsi="Arial" w:cs="Arial"/>
          <w:sz w:val="24"/>
          <w:szCs w:val="24"/>
        </w:rPr>
        <w:t>ct</w:t>
      </w:r>
      <w:r w:rsidRPr="0012420B">
        <w:rPr>
          <w:rFonts w:ascii="Arial" w:eastAsia="Arial" w:hAnsi="Arial" w:cs="Arial"/>
          <w:spacing w:val="-2"/>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un</w:t>
      </w:r>
      <w:r w:rsidRPr="0012420B">
        <w:rPr>
          <w:rFonts w:ascii="Arial" w:eastAsia="Arial" w:hAnsi="Arial" w:cs="Arial"/>
          <w:sz w:val="24"/>
          <w:szCs w:val="24"/>
        </w:rPr>
        <w:t>t</w:t>
      </w:r>
      <w:r w:rsidRPr="0012420B">
        <w:rPr>
          <w:rFonts w:ascii="Arial" w:eastAsia="Arial" w:hAnsi="Arial" w:cs="Arial"/>
          <w:spacing w:val="2"/>
          <w:sz w:val="24"/>
          <w:szCs w:val="24"/>
        </w:rPr>
        <w:t>y</w:t>
      </w:r>
      <w:r w:rsidRPr="0012420B">
        <w:rPr>
          <w:rFonts w:ascii="Arial" w:eastAsia="Arial" w:hAnsi="Arial" w:cs="Arial"/>
          <w:sz w:val="24"/>
          <w:szCs w:val="24"/>
        </w:rPr>
        <w:t>:</w:t>
      </w:r>
    </w:p>
    <w:p w14:paraId="20FABF6B" w14:textId="77777777" w:rsidR="00533184" w:rsidRPr="0012420B" w:rsidRDefault="00533184" w:rsidP="00533184">
      <w:pPr>
        <w:spacing w:after="0" w:line="120" w:lineRule="exact"/>
        <w:rPr>
          <w:rFonts w:ascii="Arial" w:hAnsi="Arial" w:cs="Arial"/>
          <w:sz w:val="24"/>
          <w:szCs w:val="24"/>
        </w:rPr>
      </w:pPr>
    </w:p>
    <w:p w14:paraId="4E8E3C0B" w14:textId="77777777" w:rsidR="00533184" w:rsidRPr="0012420B" w:rsidRDefault="00533184" w:rsidP="00533184">
      <w:pPr>
        <w:spacing w:after="0" w:line="240" w:lineRule="auto"/>
        <w:ind w:left="704" w:right="62"/>
        <w:rPr>
          <w:rFonts w:ascii="Arial" w:eastAsia="Arial" w:hAnsi="Arial" w:cs="Arial"/>
          <w:sz w:val="24"/>
          <w:szCs w:val="24"/>
        </w:rPr>
      </w:pPr>
      <w:r w:rsidRPr="0012420B">
        <w:rPr>
          <w:rFonts w:ascii="Arial" w:eastAsia="Arial" w:hAnsi="Arial" w:cs="Arial"/>
          <w:sz w:val="24"/>
          <w:szCs w:val="24"/>
        </w:rPr>
        <w:t>(a) 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w</w:t>
      </w:r>
      <w:r w:rsidRPr="0012420B">
        <w:rPr>
          <w:rFonts w:ascii="Arial" w:eastAsia="Arial" w:hAnsi="Arial" w:cs="Arial"/>
          <w:spacing w:val="1"/>
          <w:sz w:val="24"/>
          <w:szCs w:val="24"/>
        </w:rPr>
        <w:t>o</w:t>
      </w:r>
      <w:r w:rsidRPr="0012420B">
        <w:rPr>
          <w:rFonts w:ascii="Arial" w:eastAsia="Arial" w:hAnsi="Arial" w:cs="Arial"/>
          <w:sz w:val="24"/>
          <w:szCs w:val="24"/>
        </w:rPr>
        <w:t>rds 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z w:val="24"/>
          <w:szCs w:val="24"/>
        </w:rPr>
        <w:t>To</w:t>
      </w:r>
      <w:r w:rsidRPr="0012420B">
        <w:rPr>
          <w:rFonts w:ascii="Arial" w:eastAsia="Arial" w:hAnsi="Arial" w:cs="Arial"/>
          <w:spacing w:val="2"/>
          <w:sz w:val="24"/>
          <w:szCs w:val="24"/>
        </w:rPr>
        <w:t>w</w:t>
      </w:r>
      <w:r w:rsidRPr="0012420B">
        <w:rPr>
          <w:rFonts w:ascii="Arial" w:eastAsia="Arial" w:hAnsi="Arial" w:cs="Arial"/>
          <w:spacing w:val="1"/>
          <w:sz w:val="24"/>
          <w:szCs w:val="24"/>
        </w:rPr>
        <w:t>n</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I</w:t>
      </w:r>
      <w:r w:rsidRPr="0012420B">
        <w:rPr>
          <w:rFonts w:ascii="Arial" w:eastAsia="Arial" w:hAnsi="Arial" w:cs="Arial"/>
          <w:spacing w:val="-3"/>
          <w:sz w:val="24"/>
          <w:szCs w:val="24"/>
        </w:rPr>
        <w:t>m</w:t>
      </w:r>
      <w:r w:rsidRPr="0012420B">
        <w:rPr>
          <w:rFonts w:ascii="Arial" w:eastAsia="Arial" w:hAnsi="Arial" w:cs="Arial"/>
          <w:spacing w:val="1"/>
          <w:sz w:val="24"/>
          <w:szCs w:val="24"/>
        </w:rPr>
        <w:t>p</w:t>
      </w:r>
      <w:r w:rsidRPr="0012420B">
        <w:rPr>
          <w:rFonts w:ascii="Arial" w:eastAsia="Arial" w:hAnsi="Arial" w:cs="Arial"/>
          <w:sz w:val="24"/>
          <w:szCs w:val="24"/>
        </w:rPr>
        <w:t>rov</w:t>
      </w:r>
      <w:r w:rsidRPr="0012420B">
        <w:rPr>
          <w:rFonts w:ascii="Arial" w:eastAsia="Arial" w:hAnsi="Arial" w:cs="Arial"/>
          <w:spacing w:val="1"/>
          <w:sz w:val="24"/>
          <w:szCs w:val="24"/>
        </w:rPr>
        <w:t>e</w:t>
      </w:r>
      <w:r w:rsidRPr="0012420B">
        <w:rPr>
          <w:rFonts w:ascii="Arial" w:eastAsia="Arial" w:hAnsi="Arial" w:cs="Arial"/>
          <w:spacing w:val="-3"/>
          <w:sz w:val="24"/>
          <w:szCs w:val="24"/>
        </w:rPr>
        <w:t>m</w:t>
      </w:r>
      <w:r w:rsidRPr="0012420B">
        <w:rPr>
          <w:rFonts w:ascii="Arial" w:eastAsia="Arial" w:hAnsi="Arial" w:cs="Arial"/>
          <w:spacing w:val="1"/>
          <w:sz w:val="24"/>
          <w:szCs w:val="24"/>
        </w:rPr>
        <w:t>en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l</w:t>
      </w:r>
      <w:r w:rsidRPr="0012420B">
        <w:rPr>
          <w:rFonts w:ascii="Arial" w:eastAsia="Arial" w:hAnsi="Arial" w:cs="Arial"/>
          <w:spacing w:val="1"/>
          <w:sz w:val="24"/>
          <w:szCs w:val="24"/>
        </w:rPr>
        <w:t>au</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5"/>
          <w:sz w:val="24"/>
          <w:szCs w:val="24"/>
        </w:rPr>
        <w:t xml:space="preserve"> </w:t>
      </w:r>
      <w:r w:rsidRPr="0012420B">
        <w:rPr>
          <w:rFonts w:ascii="Arial" w:eastAsia="Arial" w:hAnsi="Arial" w:cs="Arial"/>
          <w:sz w:val="24"/>
          <w:szCs w:val="24"/>
        </w:rPr>
        <w:t>A</w:t>
      </w:r>
      <w:r w:rsidRPr="0012420B">
        <w:rPr>
          <w:rFonts w:ascii="Arial" w:eastAsia="Arial" w:hAnsi="Arial" w:cs="Arial"/>
          <w:spacing w:val="-2"/>
          <w:sz w:val="24"/>
          <w:szCs w:val="24"/>
        </w:rPr>
        <w:t>c</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1"/>
          <w:sz w:val="24"/>
          <w:szCs w:val="24"/>
        </w:rPr>
        <w:t>84</w:t>
      </w:r>
      <w:r w:rsidRPr="0012420B">
        <w:rPr>
          <w:rFonts w:ascii="Arial" w:eastAsia="Arial" w:hAnsi="Arial" w:cs="Arial"/>
          <w:sz w:val="24"/>
          <w:szCs w:val="24"/>
        </w:rPr>
        <w:t>7 in</w:t>
      </w:r>
      <w:r w:rsidRPr="0012420B">
        <w:rPr>
          <w:rFonts w:ascii="Arial" w:eastAsia="Arial" w:hAnsi="Arial" w:cs="Arial"/>
          <w:spacing w:val="1"/>
          <w:sz w:val="24"/>
          <w:szCs w:val="24"/>
        </w:rPr>
        <w:t>t</w:t>
      </w:r>
      <w:r w:rsidRPr="0012420B">
        <w:rPr>
          <w:rFonts w:ascii="Arial" w:eastAsia="Arial" w:hAnsi="Arial" w:cs="Arial"/>
          <w:sz w:val="24"/>
          <w:szCs w:val="24"/>
        </w:rPr>
        <w:t>ro</w:t>
      </w:r>
      <w:r w:rsidRPr="0012420B">
        <w:rPr>
          <w:rFonts w:ascii="Arial" w:eastAsia="Arial" w:hAnsi="Arial" w:cs="Arial"/>
          <w:spacing w:val="-1"/>
          <w:sz w:val="24"/>
          <w:szCs w:val="24"/>
        </w:rPr>
        <w:t>d</w:t>
      </w:r>
      <w:r w:rsidRPr="0012420B">
        <w:rPr>
          <w:rFonts w:ascii="Arial" w:eastAsia="Arial" w:hAnsi="Arial" w:cs="Arial"/>
          <w:spacing w:val="1"/>
          <w:sz w:val="24"/>
          <w:szCs w:val="24"/>
        </w:rPr>
        <w:t>u</w:t>
      </w:r>
      <w:r w:rsidRPr="0012420B">
        <w:rPr>
          <w:rFonts w:ascii="Arial" w:eastAsia="Arial" w:hAnsi="Arial" w:cs="Arial"/>
          <w:sz w:val="24"/>
          <w:szCs w:val="24"/>
        </w:rPr>
        <w:t>cing s</w:t>
      </w:r>
      <w:r w:rsidRPr="0012420B">
        <w:rPr>
          <w:rFonts w:ascii="Arial" w:eastAsia="Arial" w:hAnsi="Arial" w:cs="Arial"/>
          <w:spacing w:val="1"/>
          <w:sz w:val="24"/>
          <w:szCs w:val="24"/>
        </w:rPr>
        <w:t>e</w:t>
      </w:r>
      <w:r w:rsidRPr="0012420B">
        <w:rPr>
          <w:rFonts w:ascii="Arial" w:eastAsia="Arial" w:hAnsi="Arial" w:cs="Arial"/>
          <w:sz w:val="24"/>
          <w:szCs w:val="24"/>
        </w:rPr>
        <w:t>c</w:t>
      </w:r>
      <w:r w:rsidRPr="0012420B">
        <w:rPr>
          <w:rFonts w:ascii="Arial" w:eastAsia="Arial" w:hAnsi="Arial" w:cs="Arial"/>
          <w:spacing w:val="1"/>
          <w:sz w:val="24"/>
          <w:szCs w:val="24"/>
        </w:rPr>
        <w:t>t</w:t>
      </w:r>
      <w:r w:rsidRPr="0012420B">
        <w:rPr>
          <w:rFonts w:ascii="Arial" w:eastAsia="Arial" w:hAnsi="Arial" w:cs="Arial"/>
          <w:sz w:val="24"/>
          <w:szCs w:val="24"/>
        </w:rPr>
        <w:t>i</w:t>
      </w:r>
      <w:r w:rsidRPr="0012420B">
        <w:rPr>
          <w:rFonts w:ascii="Arial" w:eastAsia="Arial" w:hAnsi="Arial" w:cs="Arial"/>
          <w:spacing w:val="1"/>
          <w:sz w:val="24"/>
          <w:szCs w:val="24"/>
        </w:rPr>
        <w:t>on</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6</w:t>
      </w:r>
      <w:r w:rsidRPr="0012420B">
        <w:rPr>
          <w:rFonts w:ascii="Arial" w:eastAsia="Arial" w:hAnsi="Arial" w:cs="Arial"/>
          <w:sz w:val="24"/>
          <w:szCs w:val="24"/>
        </w:rPr>
        <w:t>4</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 xml:space="preserve">d </w:t>
      </w:r>
      <w:r w:rsidRPr="0012420B">
        <w:rPr>
          <w:rFonts w:ascii="Arial" w:eastAsia="Arial" w:hAnsi="Arial" w:cs="Arial"/>
          <w:spacing w:val="1"/>
          <w:sz w:val="24"/>
          <w:szCs w:val="24"/>
        </w:rPr>
        <w:t>6</w:t>
      </w:r>
      <w:r w:rsidRPr="0012420B">
        <w:rPr>
          <w:rFonts w:ascii="Arial" w:eastAsia="Arial" w:hAnsi="Arial" w:cs="Arial"/>
          <w:spacing w:val="-1"/>
          <w:sz w:val="24"/>
          <w:szCs w:val="24"/>
        </w:rPr>
        <w:t>5</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w</w:t>
      </w:r>
      <w:r w:rsidRPr="0012420B">
        <w:rPr>
          <w:rFonts w:ascii="Arial" w:eastAsia="Arial" w:hAnsi="Arial" w:cs="Arial"/>
          <w:spacing w:val="1"/>
          <w:sz w:val="24"/>
          <w:szCs w:val="24"/>
        </w:rPr>
        <w:t>o</w:t>
      </w:r>
      <w:r w:rsidRPr="0012420B">
        <w:rPr>
          <w:rFonts w:ascii="Arial" w:eastAsia="Arial" w:hAnsi="Arial" w:cs="Arial"/>
          <w:sz w:val="24"/>
          <w:szCs w:val="24"/>
        </w:rPr>
        <w:t>rds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3"/>
          <w:sz w:val="24"/>
          <w:szCs w:val="24"/>
        </w:rPr>
        <w:t>m</w:t>
      </w:r>
      <w:r w:rsidRPr="0012420B">
        <w:rPr>
          <w:rFonts w:ascii="Arial" w:eastAsia="Arial" w:hAnsi="Arial" w:cs="Arial"/>
          <w:sz w:val="24"/>
          <w:szCs w:val="24"/>
        </w:rPr>
        <w:t>ing</w:t>
      </w:r>
      <w:r w:rsidRPr="0012420B">
        <w:rPr>
          <w:rFonts w:ascii="Arial" w:eastAsia="Arial" w:hAnsi="Arial" w:cs="Arial"/>
          <w:spacing w:val="3"/>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2"/>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 xml:space="preserve">ts"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pacing w:val="1"/>
          <w:sz w:val="24"/>
          <w:szCs w:val="24"/>
        </w:rPr>
        <w:t>d</w:t>
      </w:r>
      <w:r w:rsidRPr="0012420B">
        <w:rPr>
          <w:rFonts w:ascii="Arial" w:eastAsia="Arial" w:hAnsi="Arial" w:cs="Arial"/>
          <w:sz w:val="24"/>
          <w:szCs w:val="24"/>
        </w:rPr>
        <w:t>;</w:t>
      </w:r>
    </w:p>
    <w:p w14:paraId="41A25979" w14:textId="77777777" w:rsidR="00533184" w:rsidRPr="0012420B" w:rsidRDefault="00533184" w:rsidP="00533184">
      <w:pPr>
        <w:spacing w:after="0" w:line="120" w:lineRule="exact"/>
        <w:rPr>
          <w:rFonts w:ascii="Arial" w:hAnsi="Arial" w:cs="Arial"/>
          <w:sz w:val="24"/>
          <w:szCs w:val="24"/>
        </w:rPr>
      </w:pPr>
    </w:p>
    <w:p w14:paraId="0C4F4AE1" w14:textId="77777777" w:rsidR="00533184" w:rsidRPr="0012420B" w:rsidRDefault="00533184" w:rsidP="00533184">
      <w:pPr>
        <w:spacing w:after="0" w:line="240" w:lineRule="auto"/>
        <w:ind w:left="704" w:right="403"/>
        <w:rPr>
          <w:rFonts w:ascii="Arial" w:eastAsia="Arial" w:hAnsi="Arial" w:cs="Arial"/>
          <w:sz w:val="24"/>
          <w:szCs w:val="24"/>
        </w:rPr>
      </w:pPr>
      <w:r w:rsidRPr="0012420B">
        <w:rPr>
          <w:rFonts w:ascii="Arial" w:eastAsia="Arial" w:hAnsi="Arial" w:cs="Arial"/>
          <w:sz w:val="24"/>
          <w:szCs w:val="24"/>
        </w:rPr>
        <w:t>(b) 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id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6</w:t>
      </w:r>
      <w:r w:rsidRPr="0012420B">
        <w:rPr>
          <w:rFonts w:ascii="Arial" w:eastAsia="Arial" w:hAnsi="Arial" w:cs="Arial"/>
          <w:sz w:val="24"/>
          <w:szCs w:val="24"/>
        </w:rPr>
        <w:t>4</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o</w:t>
      </w:r>
      <w:r w:rsidRPr="0012420B">
        <w:rPr>
          <w:rFonts w:ascii="Arial" w:eastAsia="Arial" w:hAnsi="Arial" w:cs="Arial"/>
          <w:sz w:val="24"/>
          <w:szCs w:val="24"/>
        </w:rPr>
        <w:t>rds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f</w:t>
      </w:r>
      <w:r w:rsidRPr="0012420B">
        <w:rPr>
          <w:rFonts w:ascii="Arial" w:eastAsia="Arial" w:hAnsi="Arial" w:cs="Arial"/>
          <w:sz w:val="24"/>
          <w:szCs w:val="24"/>
        </w:rPr>
        <w:t>rom</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ha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w:t>
      </w:r>
      <w:r w:rsidRPr="0012420B">
        <w:rPr>
          <w:rFonts w:ascii="Arial" w:eastAsia="Arial" w:hAnsi="Arial" w:cs="Arial"/>
          <w:spacing w:val="-2"/>
          <w:sz w:val="24"/>
          <w:szCs w:val="24"/>
        </w:rPr>
        <w:t>t</w:t>
      </w:r>
      <w:r w:rsidRPr="0012420B">
        <w:rPr>
          <w:rFonts w:ascii="Arial" w:eastAsia="Arial" w:hAnsi="Arial" w:cs="Arial"/>
          <w:sz w:val="24"/>
          <w:szCs w:val="24"/>
        </w:rPr>
        <w:t>o</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k</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wn</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w:t>
      </w:r>
      <w:r w:rsidRPr="0012420B">
        <w:rPr>
          <w:rFonts w:ascii="Arial" w:eastAsia="Arial" w:hAnsi="Arial" w:cs="Arial"/>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w</w:t>
      </w:r>
      <w:r w:rsidRPr="0012420B">
        <w:rPr>
          <w:rFonts w:ascii="Arial" w:eastAsia="Arial" w:hAnsi="Arial" w:cs="Arial"/>
          <w:spacing w:val="1"/>
          <w:sz w:val="24"/>
          <w:szCs w:val="24"/>
        </w:rPr>
        <w:t>o</w:t>
      </w:r>
      <w:r w:rsidRPr="0012420B">
        <w:rPr>
          <w:rFonts w:ascii="Arial" w:eastAsia="Arial" w:hAnsi="Arial" w:cs="Arial"/>
          <w:sz w:val="24"/>
          <w:szCs w:val="24"/>
        </w:rPr>
        <w:t>rds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rev</w:t>
      </w:r>
      <w:r w:rsidRPr="0012420B">
        <w:rPr>
          <w:rFonts w:ascii="Arial" w:eastAsia="Arial" w:hAnsi="Arial" w:cs="Arial"/>
          <w:spacing w:val="1"/>
          <w:sz w:val="24"/>
          <w:szCs w:val="24"/>
        </w:rPr>
        <w:t>e</w:t>
      </w:r>
      <w:r w:rsidRPr="0012420B">
        <w:rPr>
          <w:rFonts w:ascii="Arial" w:eastAsia="Arial" w:hAnsi="Arial" w:cs="Arial"/>
          <w:sz w:val="24"/>
          <w:szCs w:val="24"/>
        </w:rPr>
        <w:t xml:space="preserve">r </w:t>
      </w:r>
      <w:r w:rsidRPr="0012420B">
        <w:rPr>
          <w:rFonts w:ascii="Arial" w:eastAsia="Arial" w:hAnsi="Arial" w:cs="Arial"/>
          <w:spacing w:val="1"/>
          <w:sz w:val="24"/>
          <w:szCs w:val="24"/>
        </w:rPr>
        <w:t>o</w:t>
      </w:r>
      <w:r w:rsidRPr="0012420B">
        <w:rPr>
          <w:rFonts w:ascii="Arial" w:eastAsia="Arial" w:hAnsi="Arial" w:cs="Arial"/>
          <w:sz w:val="24"/>
          <w:szCs w:val="24"/>
        </w:rPr>
        <w:t>c</w:t>
      </w:r>
      <w:r w:rsidRPr="0012420B">
        <w:rPr>
          <w:rFonts w:ascii="Arial" w:eastAsia="Arial" w:hAnsi="Arial" w:cs="Arial"/>
          <w:spacing w:val="-2"/>
          <w:sz w:val="24"/>
          <w:szCs w:val="24"/>
        </w:rPr>
        <w:t>c</w:t>
      </w:r>
      <w:r w:rsidRPr="0012420B">
        <w:rPr>
          <w:rFonts w:ascii="Arial" w:eastAsia="Arial" w:hAnsi="Arial" w:cs="Arial"/>
          <w:spacing w:val="1"/>
          <w:sz w:val="24"/>
          <w:szCs w:val="24"/>
        </w:rPr>
        <w:t>u</w:t>
      </w:r>
      <w:r w:rsidRPr="0012420B">
        <w:rPr>
          <w:rFonts w:ascii="Arial" w:eastAsia="Arial" w:hAnsi="Arial" w:cs="Arial"/>
          <w:sz w:val="24"/>
          <w:szCs w:val="24"/>
        </w:rPr>
        <w:t>r</w:t>
      </w:r>
      <w:r w:rsidRPr="0012420B">
        <w:rPr>
          <w:rFonts w:ascii="Arial" w:eastAsia="Arial" w:hAnsi="Arial" w:cs="Arial"/>
          <w:spacing w:val="-1"/>
          <w:sz w:val="24"/>
          <w:szCs w:val="24"/>
        </w:rPr>
        <w:t>r</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z w:val="24"/>
          <w:szCs w:val="24"/>
        </w:rPr>
        <w:t>;</w:t>
      </w:r>
    </w:p>
    <w:p w14:paraId="58F85DFF" w14:textId="77777777" w:rsidR="00533184" w:rsidRPr="0012420B" w:rsidRDefault="00533184" w:rsidP="00533184">
      <w:pPr>
        <w:spacing w:after="0" w:line="120" w:lineRule="exact"/>
        <w:rPr>
          <w:rFonts w:ascii="Arial" w:hAnsi="Arial" w:cs="Arial"/>
          <w:sz w:val="24"/>
          <w:szCs w:val="24"/>
        </w:rPr>
      </w:pPr>
    </w:p>
    <w:p w14:paraId="4B3AEBAF" w14:textId="77777777" w:rsidR="00533184" w:rsidRPr="0012420B" w:rsidRDefault="00533184" w:rsidP="00533184">
      <w:pPr>
        <w:spacing w:after="0" w:line="240" w:lineRule="auto"/>
        <w:ind w:left="704" w:right="-20"/>
        <w:rPr>
          <w:rFonts w:ascii="Arial" w:eastAsia="Arial" w:hAnsi="Arial" w:cs="Arial"/>
          <w:sz w:val="24"/>
          <w:szCs w:val="24"/>
        </w:rPr>
      </w:pPr>
      <w:r w:rsidRPr="0012420B">
        <w:rPr>
          <w:rFonts w:ascii="Arial" w:eastAsia="Arial" w:hAnsi="Arial" w:cs="Arial"/>
          <w:sz w:val="24"/>
          <w:szCs w:val="24"/>
        </w:rPr>
        <w:t>(c)</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2</w:t>
      </w:r>
      <w:r w:rsidRPr="0012420B">
        <w:rPr>
          <w:rFonts w:ascii="Arial" w:eastAsia="Arial" w:hAnsi="Arial" w:cs="Arial"/>
          <w:sz w:val="24"/>
          <w:szCs w:val="24"/>
        </w:rPr>
        <w:t>1</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ub</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z w:val="24"/>
          <w:szCs w:val="24"/>
        </w:rPr>
        <w:t>c H</w:t>
      </w:r>
      <w:r w:rsidRPr="0012420B">
        <w:rPr>
          <w:rFonts w:ascii="Arial" w:eastAsia="Arial" w:hAnsi="Arial" w:cs="Arial"/>
          <w:spacing w:val="1"/>
          <w:sz w:val="24"/>
          <w:szCs w:val="24"/>
        </w:rPr>
        <w:t>ea</w:t>
      </w:r>
      <w:r w:rsidRPr="0012420B">
        <w:rPr>
          <w:rFonts w:ascii="Arial" w:eastAsia="Arial" w:hAnsi="Arial" w:cs="Arial"/>
          <w:sz w:val="24"/>
          <w:szCs w:val="24"/>
        </w:rPr>
        <w:t>lth</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cts</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3"/>
          <w:sz w:val="24"/>
          <w:szCs w:val="24"/>
        </w:rPr>
        <w:t>m</w:t>
      </w:r>
      <w:r w:rsidRPr="0012420B">
        <w:rPr>
          <w:rFonts w:ascii="Arial" w:eastAsia="Arial" w:hAnsi="Arial" w:cs="Arial"/>
          <w:spacing w:val="1"/>
          <w:sz w:val="24"/>
          <w:szCs w:val="24"/>
        </w:rPr>
        <w:t>end</w:t>
      </w:r>
      <w:r w:rsidRPr="0012420B">
        <w:rPr>
          <w:rFonts w:ascii="Arial" w:eastAsia="Arial" w:hAnsi="Arial" w:cs="Arial"/>
          <w:spacing w:val="-3"/>
          <w:sz w:val="24"/>
          <w:szCs w:val="24"/>
        </w:rPr>
        <w:t>m</w:t>
      </w:r>
      <w:r w:rsidRPr="0012420B">
        <w:rPr>
          <w:rFonts w:ascii="Arial" w:eastAsia="Arial" w:hAnsi="Arial" w:cs="Arial"/>
          <w:spacing w:val="1"/>
          <w:sz w:val="24"/>
          <w:szCs w:val="24"/>
        </w:rPr>
        <w:t>en</w:t>
      </w:r>
      <w:r w:rsidRPr="0012420B">
        <w:rPr>
          <w:rFonts w:ascii="Arial" w:eastAsia="Arial" w:hAnsi="Arial" w:cs="Arial"/>
          <w:sz w:val="24"/>
          <w:szCs w:val="24"/>
        </w:rPr>
        <w:t>t</w:t>
      </w:r>
      <w:r w:rsidRPr="0012420B">
        <w:rPr>
          <w:rFonts w:ascii="Arial" w:eastAsia="Arial" w:hAnsi="Arial" w:cs="Arial"/>
          <w:spacing w:val="4"/>
          <w:sz w:val="24"/>
          <w:szCs w:val="24"/>
        </w:rPr>
        <w:t xml:space="preserve"> </w:t>
      </w:r>
      <w:r w:rsidRPr="0012420B">
        <w:rPr>
          <w:rFonts w:ascii="Arial" w:eastAsia="Arial" w:hAnsi="Arial" w:cs="Arial"/>
          <w:sz w:val="24"/>
          <w:szCs w:val="24"/>
        </w:rPr>
        <w:t>Act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1"/>
          <w:sz w:val="24"/>
          <w:szCs w:val="24"/>
        </w:rPr>
        <w:t>9</w:t>
      </w:r>
      <w:r w:rsidRPr="0012420B">
        <w:rPr>
          <w:rFonts w:ascii="Arial" w:eastAsia="Arial" w:hAnsi="Arial" w:cs="Arial"/>
          <w:spacing w:val="1"/>
          <w:sz w:val="24"/>
          <w:szCs w:val="24"/>
        </w:rPr>
        <w:t>07</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p>
    <w:p w14:paraId="2E706F91" w14:textId="77777777" w:rsidR="00533184" w:rsidRPr="0012420B" w:rsidRDefault="00533184" w:rsidP="00533184">
      <w:pPr>
        <w:spacing w:after="0" w:line="120" w:lineRule="exact"/>
        <w:rPr>
          <w:rFonts w:ascii="Arial" w:hAnsi="Arial" w:cs="Arial"/>
          <w:sz w:val="24"/>
          <w:szCs w:val="24"/>
        </w:rPr>
      </w:pPr>
    </w:p>
    <w:p w14:paraId="2A74E318" w14:textId="77777777" w:rsidR="00533184" w:rsidRPr="0012420B" w:rsidRDefault="00533184" w:rsidP="00533184">
      <w:pPr>
        <w:spacing w:after="0" w:line="240" w:lineRule="auto"/>
        <w:ind w:left="704" w:right="-20"/>
        <w:rPr>
          <w:rFonts w:ascii="Arial" w:eastAsia="Arial" w:hAnsi="Arial" w:cs="Arial"/>
          <w:sz w:val="24"/>
          <w:szCs w:val="24"/>
        </w:rPr>
      </w:pPr>
      <w:r w:rsidRPr="0012420B">
        <w:rPr>
          <w:rFonts w:ascii="Arial" w:eastAsia="Arial" w:hAnsi="Arial" w:cs="Arial"/>
          <w:sz w:val="24"/>
          <w:szCs w:val="24"/>
        </w:rPr>
        <w:t>(d) 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on</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17</w:t>
      </w:r>
      <w:r w:rsidRPr="0012420B">
        <w:rPr>
          <w:rFonts w:ascii="Arial" w:eastAsia="Arial" w:hAnsi="Arial" w:cs="Arial"/>
          <w:sz w:val="24"/>
          <w:szCs w:val="24"/>
        </w:rPr>
        <w:t>-</w:t>
      </w:r>
      <w:r w:rsidRPr="0012420B">
        <w:rPr>
          <w:rFonts w:ascii="Arial" w:eastAsia="Arial" w:hAnsi="Arial" w:cs="Arial"/>
          <w:spacing w:val="-1"/>
          <w:sz w:val="24"/>
          <w:szCs w:val="24"/>
        </w:rPr>
        <w:t>1</w:t>
      </w:r>
      <w:r w:rsidRPr="0012420B">
        <w:rPr>
          <w:rFonts w:ascii="Arial" w:eastAsia="Arial" w:hAnsi="Arial" w:cs="Arial"/>
          <w:sz w:val="24"/>
          <w:szCs w:val="24"/>
        </w:rPr>
        <w:t>9</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pacing w:val="-1"/>
          <w:sz w:val="24"/>
          <w:szCs w:val="24"/>
        </w:rPr>
        <w:t>u</w:t>
      </w:r>
      <w:r w:rsidRPr="0012420B">
        <w:rPr>
          <w:rFonts w:ascii="Arial" w:eastAsia="Arial" w:hAnsi="Arial" w:cs="Arial"/>
          <w:spacing w:val="1"/>
          <w:sz w:val="24"/>
          <w:szCs w:val="24"/>
        </w:rPr>
        <w:t>b</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z w:val="24"/>
          <w:szCs w:val="24"/>
        </w:rPr>
        <w:t>c H</w:t>
      </w:r>
      <w:r w:rsidRPr="0012420B">
        <w:rPr>
          <w:rFonts w:ascii="Arial" w:eastAsia="Arial" w:hAnsi="Arial" w:cs="Arial"/>
          <w:spacing w:val="1"/>
          <w:sz w:val="24"/>
          <w:szCs w:val="24"/>
        </w:rPr>
        <w:t>ea</w:t>
      </w:r>
      <w:r w:rsidRPr="0012420B">
        <w:rPr>
          <w:rFonts w:ascii="Arial" w:eastAsia="Arial" w:hAnsi="Arial" w:cs="Arial"/>
          <w:sz w:val="24"/>
          <w:szCs w:val="24"/>
        </w:rPr>
        <w:t>lth</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1"/>
          <w:sz w:val="24"/>
          <w:szCs w:val="24"/>
        </w:rPr>
        <w:t>9</w:t>
      </w:r>
      <w:r w:rsidRPr="0012420B">
        <w:rPr>
          <w:rFonts w:ascii="Arial" w:eastAsia="Arial" w:hAnsi="Arial" w:cs="Arial"/>
          <w:spacing w:val="1"/>
          <w:sz w:val="24"/>
          <w:szCs w:val="24"/>
        </w:rPr>
        <w:t>2</w:t>
      </w:r>
      <w:r w:rsidRPr="0012420B">
        <w:rPr>
          <w:rFonts w:ascii="Arial" w:eastAsia="Arial" w:hAnsi="Arial" w:cs="Arial"/>
          <w:sz w:val="24"/>
          <w:szCs w:val="24"/>
        </w:rPr>
        <w:t>5</w:t>
      </w:r>
    </w:p>
    <w:p w14:paraId="6138EC41" w14:textId="77777777" w:rsidR="00533184" w:rsidRPr="0012420B" w:rsidRDefault="00533184" w:rsidP="00533184">
      <w:pPr>
        <w:spacing w:after="0" w:line="120" w:lineRule="exact"/>
        <w:rPr>
          <w:rFonts w:ascii="Arial" w:hAnsi="Arial" w:cs="Arial"/>
          <w:sz w:val="24"/>
          <w:szCs w:val="24"/>
        </w:rPr>
      </w:pPr>
    </w:p>
    <w:p w14:paraId="5FCC5FF7" w14:textId="77777777" w:rsidR="00533184" w:rsidRPr="0012420B" w:rsidRDefault="00533184" w:rsidP="00533184">
      <w:pPr>
        <w:spacing w:after="0" w:line="240" w:lineRule="auto"/>
        <w:ind w:left="138" w:right="66"/>
        <w:rPr>
          <w:rFonts w:ascii="Arial" w:eastAsia="Arial" w:hAnsi="Arial" w:cs="Arial"/>
          <w:sz w:val="24"/>
          <w:szCs w:val="24"/>
        </w:rPr>
      </w:pPr>
      <w:r w:rsidRPr="0012420B">
        <w:rPr>
          <w:rFonts w:ascii="Arial" w:eastAsia="Arial" w:hAnsi="Arial" w:cs="Arial"/>
          <w:spacing w:val="1"/>
          <w:sz w:val="24"/>
          <w:szCs w:val="24"/>
        </w:rPr>
        <w:t>14</w:t>
      </w:r>
      <w:r w:rsidRPr="0012420B">
        <w:rPr>
          <w:rFonts w:ascii="Arial" w:eastAsia="Arial" w:hAnsi="Arial" w:cs="Arial"/>
          <w:sz w:val="24"/>
          <w:szCs w:val="24"/>
        </w:rPr>
        <w:t>(1)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 xml:space="preserve">cil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 xml:space="preserve">y </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te</w:t>
      </w:r>
      <w:r w:rsidRPr="0012420B">
        <w:rPr>
          <w:rFonts w:ascii="Arial" w:eastAsia="Arial" w:hAnsi="Arial" w:cs="Arial"/>
          <w:spacing w:val="3"/>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2"/>
          <w:sz w:val="24"/>
          <w:szCs w:val="24"/>
        </w:rPr>
        <w:t>n</w:t>
      </w:r>
      <w:r w:rsidRPr="0012420B">
        <w:rPr>
          <w:rFonts w:ascii="Arial" w:eastAsia="Arial" w:hAnsi="Arial" w:cs="Arial"/>
          <w:spacing w:val="1"/>
          <w:sz w:val="24"/>
          <w:szCs w:val="24"/>
        </w:rPr>
        <w:t>g</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stre</w:t>
      </w:r>
      <w:r w:rsidRPr="0012420B">
        <w:rPr>
          <w:rFonts w:ascii="Arial" w:eastAsia="Arial" w:hAnsi="Arial" w:cs="Arial"/>
          <w:spacing w:val="2"/>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 xml:space="preserve">ir </w:t>
      </w:r>
      <w:r w:rsidRPr="0012420B">
        <w:rPr>
          <w:rFonts w:ascii="Arial" w:eastAsia="Arial" w:hAnsi="Arial" w:cs="Arial"/>
          <w:spacing w:val="1"/>
          <w:sz w:val="24"/>
          <w:szCs w:val="24"/>
        </w:rPr>
        <w:t>d</w:t>
      </w:r>
      <w:r w:rsidRPr="0012420B">
        <w:rPr>
          <w:rFonts w:ascii="Arial" w:eastAsia="Arial" w:hAnsi="Arial" w:cs="Arial"/>
          <w:spacing w:val="-3"/>
          <w:sz w:val="24"/>
          <w:szCs w:val="24"/>
        </w:rPr>
        <w:t>i</w:t>
      </w:r>
      <w:r w:rsidRPr="0012420B">
        <w:rPr>
          <w:rFonts w:ascii="Arial" w:eastAsia="Arial" w:hAnsi="Arial" w:cs="Arial"/>
          <w:sz w:val="24"/>
          <w:szCs w:val="24"/>
        </w:rPr>
        <w:t>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 xml:space="preserve">ch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 xml:space="preserve">rs </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 xml:space="preserve">y </w:t>
      </w:r>
      <w:r w:rsidRPr="0012420B">
        <w:rPr>
          <w:rFonts w:ascii="Arial" w:eastAsia="Arial" w:hAnsi="Arial" w:cs="Arial"/>
          <w:spacing w:val="1"/>
          <w:sz w:val="24"/>
          <w:szCs w:val="24"/>
        </w:rPr>
        <w:t>th</w:t>
      </w:r>
      <w:r w:rsidRPr="0012420B">
        <w:rPr>
          <w:rFonts w:ascii="Arial" w:eastAsia="Arial" w:hAnsi="Arial" w:cs="Arial"/>
          <w:spacing w:val="-3"/>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k</w:t>
      </w:r>
      <w:r w:rsidRPr="0012420B">
        <w:rPr>
          <w:rFonts w:ascii="Arial" w:eastAsia="Arial" w:hAnsi="Arial" w:cs="Arial"/>
          <w:spacing w:val="-2"/>
          <w:sz w:val="24"/>
          <w:szCs w:val="24"/>
        </w:rPr>
        <w:t xml:space="preserve"> </w:t>
      </w:r>
      <w:r w:rsidRPr="0012420B">
        <w:rPr>
          <w:rFonts w:ascii="Arial" w:eastAsia="Arial" w:hAnsi="Arial" w:cs="Arial"/>
          <w:sz w:val="24"/>
          <w:szCs w:val="24"/>
        </w:rPr>
        <w:t>fit.</w:t>
      </w:r>
    </w:p>
    <w:p w14:paraId="3E8A6537" w14:textId="77777777" w:rsidR="00533184" w:rsidRPr="0012420B" w:rsidRDefault="00533184" w:rsidP="00533184">
      <w:pPr>
        <w:spacing w:after="0" w:line="120" w:lineRule="exact"/>
        <w:rPr>
          <w:rFonts w:ascii="Arial" w:hAnsi="Arial" w:cs="Arial"/>
          <w:sz w:val="24"/>
          <w:szCs w:val="24"/>
        </w:rPr>
      </w:pPr>
    </w:p>
    <w:p w14:paraId="5E59CAB1" w14:textId="77777777" w:rsidR="00533184" w:rsidRPr="0012420B" w:rsidRDefault="00533184" w:rsidP="00533184">
      <w:pPr>
        <w:spacing w:after="0" w:line="240" w:lineRule="auto"/>
        <w:ind w:left="138" w:right="400"/>
        <w:rPr>
          <w:rFonts w:ascii="Arial" w:eastAsia="Arial" w:hAnsi="Arial" w:cs="Arial"/>
          <w:sz w:val="24"/>
          <w:szCs w:val="24"/>
        </w:rPr>
      </w:pPr>
      <w:r w:rsidRPr="0012420B">
        <w:rPr>
          <w:rFonts w:ascii="Arial" w:eastAsia="Arial" w:hAnsi="Arial" w:cs="Arial"/>
          <w:spacing w:val="1"/>
          <w:sz w:val="24"/>
          <w:szCs w:val="24"/>
        </w:rPr>
        <w:t>14</w:t>
      </w:r>
      <w:r w:rsidRPr="0012420B">
        <w:rPr>
          <w:rFonts w:ascii="Arial" w:eastAsia="Arial" w:hAnsi="Arial" w:cs="Arial"/>
          <w:sz w:val="24"/>
          <w:szCs w:val="24"/>
        </w:rPr>
        <w:t>(2)</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Whe</w:t>
      </w:r>
      <w:r w:rsidRPr="0012420B">
        <w:rPr>
          <w:rFonts w:ascii="Arial" w:eastAsia="Arial" w:hAnsi="Arial" w:cs="Arial"/>
          <w:sz w:val="24"/>
          <w:szCs w:val="24"/>
        </w:rPr>
        <w:t>re</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 h</w:t>
      </w:r>
      <w:r w:rsidRPr="0012420B">
        <w:rPr>
          <w:rFonts w:ascii="Arial" w:eastAsia="Arial" w:hAnsi="Arial" w:cs="Arial"/>
          <w:spacing w:val="1"/>
          <w:sz w:val="24"/>
          <w:szCs w:val="24"/>
        </w:rPr>
        <w:t>a</w:t>
      </w:r>
      <w:r w:rsidRPr="0012420B">
        <w:rPr>
          <w:rFonts w:ascii="Arial" w:eastAsia="Arial" w:hAnsi="Arial" w:cs="Arial"/>
          <w:spacing w:val="2"/>
          <w:sz w:val="24"/>
          <w:szCs w:val="24"/>
        </w:rPr>
        <w:t>s</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 xml:space="preserve">rs </w:t>
      </w:r>
      <w:r w:rsidRPr="0012420B">
        <w:rPr>
          <w:rFonts w:ascii="Arial" w:eastAsia="Arial" w:hAnsi="Arial" w:cs="Arial"/>
          <w:spacing w:val="-2"/>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v</w:t>
      </w:r>
      <w:r w:rsidRPr="0012420B">
        <w:rPr>
          <w:rFonts w:ascii="Arial" w:eastAsia="Arial" w:hAnsi="Arial" w:cs="Arial"/>
          <w:spacing w:val="2"/>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be</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2"/>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3"/>
          <w:sz w:val="24"/>
          <w:szCs w:val="24"/>
        </w:rPr>
        <w:t xml:space="preserve"> </w:t>
      </w:r>
      <w:r w:rsidRPr="0012420B">
        <w:rPr>
          <w:rFonts w:ascii="Arial" w:eastAsia="Arial" w:hAnsi="Arial" w:cs="Arial"/>
          <w:sz w:val="24"/>
          <w:szCs w:val="24"/>
        </w:rPr>
        <w:t>to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 xml:space="preserve">ing </w:t>
      </w:r>
      <w:r w:rsidRPr="0012420B">
        <w:rPr>
          <w:rFonts w:ascii="Arial" w:eastAsia="Arial" w:hAnsi="Arial" w:cs="Arial"/>
          <w:spacing w:val="1"/>
          <w:sz w:val="24"/>
          <w:szCs w:val="24"/>
        </w:rPr>
        <w:t>un</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z w:val="24"/>
          <w:szCs w:val="24"/>
        </w:rPr>
        <w:t>is</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pacing w:val="-2"/>
          <w:sz w:val="24"/>
          <w:szCs w:val="24"/>
        </w:rPr>
        <w:t>c</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2"/>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 xml:space="preserve">r </w:t>
      </w:r>
      <w:r w:rsidRPr="0012420B">
        <w:rPr>
          <w:rFonts w:ascii="Arial" w:eastAsia="Arial" w:hAnsi="Arial" w:cs="Arial"/>
          <w:spacing w:val="-1"/>
          <w:sz w:val="24"/>
          <w:szCs w:val="24"/>
        </w:rPr>
        <w:t>e</w:t>
      </w:r>
      <w:r w:rsidRPr="0012420B">
        <w:rPr>
          <w:rFonts w:ascii="Arial" w:eastAsia="Arial" w:hAnsi="Arial" w:cs="Arial"/>
          <w:spacing w:val="1"/>
          <w:sz w:val="24"/>
          <w:szCs w:val="24"/>
        </w:rPr>
        <w:t>na</w:t>
      </w:r>
      <w:r w:rsidRPr="0012420B">
        <w:rPr>
          <w:rFonts w:ascii="Arial" w:eastAsia="Arial" w:hAnsi="Arial" w:cs="Arial"/>
          <w:sz w:val="24"/>
          <w:szCs w:val="24"/>
        </w:rPr>
        <w:t>ct</w:t>
      </w:r>
      <w:r w:rsidRPr="0012420B">
        <w:rPr>
          <w:rFonts w:ascii="Arial" w:eastAsia="Arial" w:hAnsi="Arial" w:cs="Arial"/>
          <w:spacing w:val="-3"/>
          <w:sz w:val="24"/>
          <w:szCs w:val="24"/>
        </w:rPr>
        <w:t>m</w:t>
      </w:r>
      <w:r w:rsidRPr="0012420B">
        <w:rPr>
          <w:rFonts w:ascii="Arial" w:eastAsia="Arial" w:hAnsi="Arial" w:cs="Arial"/>
          <w:spacing w:val="1"/>
          <w:sz w:val="24"/>
          <w:szCs w:val="24"/>
        </w:rPr>
        <w:t>en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un</w:t>
      </w:r>
      <w:r w:rsidRPr="0012420B">
        <w:rPr>
          <w:rFonts w:ascii="Arial" w:eastAsia="Arial" w:hAnsi="Arial" w:cs="Arial"/>
          <w:sz w:val="24"/>
          <w:szCs w:val="24"/>
        </w:rPr>
        <w:t xml:space="preserve">cil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y s</w:t>
      </w:r>
      <w:r w:rsidRPr="0012420B">
        <w:rPr>
          <w:rFonts w:ascii="Arial" w:eastAsia="Arial" w:hAnsi="Arial" w:cs="Arial"/>
          <w:spacing w:val="1"/>
          <w:sz w:val="24"/>
          <w:szCs w:val="24"/>
        </w:rPr>
        <w:t>e</w:t>
      </w:r>
      <w:r w:rsidRPr="0012420B">
        <w:rPr>
          <w:rFonts w:ascii="Arial" w:eastAsia="Arial" w:hAnsi="Arial" w:cs="Arial"/>
          <w:sz w:val="24"/>
          <w:szCs w:val="24"/>
        </w:rPr>
        <w:t xml:space="preserve">rve </w:t>
      </w:r>
      <w:r w:rsidRPr="0012420B">
        <w:rPr>
          <w:rFonts w:ascii="Arial" w:eastAsia="Arial" w:hAnsi="Arial" w:cs="Arial"/>
          <w:spacing w:val="1"/>
          <w:sz w:val="24"/>
          <w:szCs w:val="24"/>
        </w:rPr>
        <w:t>o</w:t>
      </w:r>
      <w:r w:rsidRPr="0012420B">
        <w:rPr>
          <w:rFonts w:ascii="Arial" w:eastAsia="Arial" w:hAnsi="Arial" w:cs="Arial"/>
          <w:sz w:val="24"/>
          <w:szCs w:val="24"/>
        </w:rPr>
        <w:t>n</w:t>
      </w:r>
    </w:p>
    <w:p w14:paraId="35C1CEBB" w14:textId="77777777" w:rsidR="00533184" w:rsidRPr="0012420B" w:rsidRDefault="00533184" w:rsidP="00533184">
      <w:pPr>
        <w:spacing w:after="0" w:line="240" w:lineRule="auto"/>
        <w:ind w:left="138" w:right="79"/>
        <w:rPr>
          <w:rFonts w:ascii="Arial" w:eastAsia="Arial" w:hAnsi="Arial" w:cs="Arial"/>
          <w:sz w:val="24"/>
          <w:szCs w:val="24"/>
        </w:rPr>
      </w:pP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wn</w:t>
      </w:r>
      <w:r w:rsidRPr="0012420B">
        <w:rPr>
          <w:rFonts w:ascii="Arial" w:eastAsia="Arial" w:hAnsi="Arial" w:cs="Arial"/>
          <w:spacing w:val="1"/>
          <w:sz w:val="24"/>
          <w:szCs w:val="24"/>
        </w:rPr>
        <w:t>e</w:t>
      </w:r>
      <w:r w:rsidRPr="0012420B">
        <w:rPr>
          <w:rFonts w:ascii="Arial" w:eastAsia="Arial" w:hAnsi="Arial" w:cs="Arial"/>
          <w:sz w:val="24"/>
          <w:szCs w:val="24"/>
        </w:rPr>
        <w:t xml:space="preserve">r </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cc</w:t>
      </w:r>
      <w:r w:rsidRPr="0012420B">
        <w:rPr>
          <w:rFonts w:ascii="Arial" w:eastAsia="Arial" w:hAnsi="Arial" w:cs="Arial"/>
          <w:spacing w:val="1"/>
          <w:sz w:val="24"/>
          <w:szCs w:val="24"/>
        </w:rPr>
        <w:t>up</w:t>
      </w:r>
      <w:r w:rsidRPr="0012420B">
        <w:rPr>
          <w:rFonts w:ascii="Arial" w:eastAsia="Arial" w:hAnsi="Arial" w:cs="Arial"/>
          <w:spacing w:val="-3"/>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3"/>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tice</w:t>
      </w:r>
      <w:r w:rsidRPr="0012420B">
        <w:rPr>
          <w:rFonts w:ascii="Arial" w:eastAsia="Arial" w:hAnsi="Arial" w:cs="Arial"/>
          <w:spacing w:val="-1"/>
          <w:sz w:val="24"/>
          <w:szCs w:val="24"/>
        </w:rPr>
        <w:t xml:space="preserve"> </w:t>
      </w:r>
      <w:r w:rsidRPr="0012420B">
        <w:rPr>
          <w:rFonts w:ascii="Arial" w:eastAsia="Arial" w:hAnsi="Arial" w:cs="Arial"/>
          <w:sz w:val="24"/>
          <w:szCs w:val="24"/>
        </w:rPr>
        <w:t>re</w:t>
      </w:r>
      <w:r w:rsidRPr="0012420B">
        <w:rPr>
          <w:rFonts w:ascii="Arial" w:eastAsia="Arial" w:hAnsi="Arial" w:cs="Arial"/>
          <w:spacing w:val="1"/>
          <w:sz w:val="24"/>
          <w:szCs w:val="24"/>
        </w:rPr>
        <w:t>qu</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w:t>
      </w:r>
      <w:r w:rsidRPr="0012420B">
        <w:rPr>
          <w:rFonts w:ascii="Arial" w:eastAsia="Arial" w:hAnsi="Arial" w:cs="Arial"/>
          <w:sz w:val="24"/>
          <w:szCs w:val="24"/>
        </w:rPr>
        <w:t>im</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ch</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pe</w:t>
      </w:r>
      <w:r w:rsidRPr="0012420B">
        <w:rPr>
          <w:rFonts w:ascii="Arial" w:eastAsia="Arial" w:hAnsi="Arial" w:cs="Arial"/>
          <w:sz w:val="24"/>
          <w:szCs w:val="24"/>
        </w:rPr>
        <w:t>r</w:t>
      </w:r>
      <w:r w:rsidRPr="0012420B">
        <w:rPr>
          <w:rFonts w:ascii="Arial" w:eastAsia="Arial" w:hAnsi="Arial" w:cs="Arial"/>
          <w:spacing w:val="-1"/>
          <w:sz w:val="24"/>
          <w:szCs w:val="24"/>
        </w:rPr>
        <w:t>io</w:t>
      </w:r>
      <w:r w:rsidRPr="0012420B">
        <w:rPr>
          <w:rFonts w:ascii="Arial" w:eastAsia="Arial" w:hAnsi="Arial" w:cs="Arial"/>
          <w:spacing w:val="1"/>
          <w:sz w:val="24"/>
          <w:szCs w:val="24"/>
        </w:rPr>
        <w:t>d</w:t>
      </w:r>
      <w:r w:rsidRPr="0012420B">
        <w:rPr>
          <w:rFonts w:ascii="Arial" w:eastAsia="Arial" w:hAnsi="Arial" w:cs="Arial"/>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less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ree</w:t>
      </w:r>
      <w:r w:rsidRPr="0012420B">
        <w:rPr>
          <w:rFonts w:ascii="Arial" w:eastAsia="Arial" w:hAnsi="Arial" w:cs="Arial"/>
          <w:spacing w:val="-1"/>
          <w:sz w:val="24"/>
          <w:szCs w:val="24"/>
        </w:rPr>
        <w:t xml:space="preserve"> </w:t>
      </w:r>
      <w:r w:rsidRPr="0012420B">
        <w:rPr>
          <w:rFonts w:ascii="Arial" w:eastAsia="Arial" w:hAnsi="Arial" w:cs="Arial"/>
          <w:sz w:val="24"/>
          <w:szCs w:val="24"/>
        </w:rPr>
        <w:t>w</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ks,</w:t>
      </w:r>
      <w:r w:rsidRPr="0012420B">
        <w:rPr>
          <w:rFonts w:ascii="Arial" w:eastAsia="Arial" w:hAnsi="Arial" w:cs="Arial"/>
          <w:spacing w:val="4"/>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 xml:space="preserve">y </w:t>
      </w:r>
      <w:r w:rsidRPr="0012420B">
        <w:rPr>
          <w:rFonts w:ascii="Arial" w:eastAsia="Arial" w:hAnsi="Arial" w:cs="Arial"/>
          <w:spacing w:val="1"/>
          <w:sz w:val="24"/>
          <w:szCs w:val="24"/>
        </w:rPr>
        <w:t>b</w:t>
      </w:r>
      <w:r w:rsidRPr="0012420B">
        <w:rPr>
          <w:rFonts w:ascii="Arial" w:eastAsia="Arial" w:hAnsi="Arial" w:cs="Arial"/>
          <w:sz w:val="24"/>
          <w:szCs w:val="24"/>
        </w:rPr>
        <w:t>e s</w:t>
      </w:r>
      <w:r w:rsidRPr="0012420B">
        <w:rPr>
          <w:rFonts w:ascii="Arial" w:eastAsia="Arial" w:hAnsi="Arial" w:cs="Arial"/>
          <w:spacing w:val="1"/>
          <w:sz w:val="24"/>
          <w:szCs w:val="24"/>
        </w:rPr>
        <w:t>pe</w:t>
      </w:r>
      <w:r w:rsidRPr="0012420B">
        <w:rPr>
          <w:rFonts w:ascii="Arial" w:eastAsia="Arial" w:hAnsi="Arial" w:cs="Arial"/>
          <w:sz w:val="24"/>
          <w:szCs w:val="24"/>
        </w:rPr>
        <w:t>cif</w:t>
      </w:r>
      <w:r w:rsidRPr="0012420B">
        <w:rPr>
          <w:rFonts w:ascii="Arial" w:eastAsia="Arial" w:hAnsi="Arial" w:cs="Arial"/>
          <w:spacing w:val="-3"/>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3"/>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tice</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ar</w:t>
      </w:r>
      <w:r w:rsidRPr="0012420B">
        <w:rPr>
          <w:rFonts w:ascii="Arial" w:eastAsia="Arial" w:hAnsi="Arial" w:cs="Arial"/>
          <w:sz w:val="24"/>
          <w:szCs w:val="24"/>
        </w:rPr>
        <w:t xml:space="preserve">k </w:t>
      </w:r>
      <w:r w:rsidRPr="0012420B">
        <w:rPr>
          <w:rFonts w:ascii="Arial" w:eastAsia="Arial" w:hAnsi="Arial" w:cs="Arial"/>
          <w:spacing w:val="1"/>
          <w:sz w:val="24"/>
          <w:szCs w:val="24"/>
        </w:rPr>
        <w:t>th</w:t>
      </w:r>
      <w:r w:rsidRPr="0012420B">
        <w:rPr>
          <w:rFonts w:ascii="Arial" w:eastAsia="Arial" w:hAnsi="Arial" w:cs="Arial"/>
          <w:sz w:val="24"/>
          <w:szCs w:val="24"/>
        </w:rPr>
        <w:t xml:space="preserve">e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2"/>
          <w:sz w:val="24"/>
          <w:szCs w:val="24"/>
        </w:rPr>
        <w:t>t</w:t>
      </w:r>
      <w:r w:rsidRPr="0012420B">
        <w:rPr>
          <w:rFonts w:ascii="Arial" w:eastAsia="Arial" w:hAnsi="Arial" w:cs="Arial"/>
          <w:sz w:val="24"/>
          <w:szCs w:val="24"/>
        </w:rPr>
        <w:t>h</w:t>
      </w:r>
      <w:r w:rsidRPr="0012420B">
        <w:rPr>
          <w:rFonts w:ascii="Arial" w:eastAsia="Arial" w:hAnsi="Arial" w:cs="Arial"/>
          <w:spacing w:val="3"/>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 xml:space="preserve">r, </w:t>
      </w:r>
      <w:r w:rsidRPr="0012420B">
        <w:rPr>
          <w:rFonts w:ascii="Arial" w:eastAsia="Arial" w:hAnsi="Arial" w:cs="Arial"/>
          <w:spacing w:val="1"/>
          <w:sz w:val="24"/>
          <w:szCs w:val="24"/>
        </w:rPr>
        <w:t>o</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3"/>
          <w:sz w:val="24"/>
          <w:szCs w:val="24"/>
        </w:rPr>
        <w:t>s</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ch</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a</w:t>
      </w:r>
      <w:r w:rsidRPr="0012420B">
        <w:rPr>
          <w:rFonts w:ascii="Arial" w:eastAsia="Arial" w:hAnsi="Arial" w:cs="Arial"/>
          <w:sz w:val="24"/>
          <w:szCs w:val="24"/>
        </w:rPr>
        <w:t>y</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ke</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 xml:space="preserve">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rk le</w:t>
      </w:r>
      <w:r w:rsidRPr="0012420B">
        <w:rPr>
          <w:rFonts w:ascii="Arial" w:eastAsia="Arial" w:hAnsi="Arial" w:cs="Arial"/>
          <w:spacing w:val="1"/>
          <w:sz w:val="24"/>
          <w:szCs w:val="24"/>
        </w:rPr>
        <w:t>g</w:t>
      </w:r>
      <w:r w:rsidRPr="0012420B">
        <w:rPr>
          <w:rFonts w:ascii="Arial" w:eastAsia="Arial" w:hAnsi="Arial" w:cs="Arial"/>
          <w:sz w:val="24"/>
          <w:szCs w:val="24"/>
        </w:rPr>
        <w:t>ible</w:t>
      </w:r>
      <w:r w:rsidRPr="0012420B">
        <w:rPr>
          <w:rFonts w:ascii="Arial" w:eastAsia="Arial" w:hAnsi="Arial" w:cs="Arial"/>
          <w:spacing w:val="1"/>
          <w:sz w:val="24"/>
          <w:szCs w:val="24"/>
        </w:rPr>
        <w:t xml:space="preserve"> f</w:t>
      </w:r>
      <w:r w:rsidRPr="0012420B">
        <w:rPr>
          <w:rFonts w:ascii="Arial" w:eastAsia="Arial" w:hAnsi="Arial" w:cs="Arial"/>
          <w:sz w:val="24"/>
          <w:szCs w:val="24"/>
        </w:rPr>
        <w:t>rom</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z w:val="24"/>
          <w:szCs w:val="24"/>
        </w:rPr>
        <w:t>stre</w:t>
      </w:r>
      <w:r w:rsidRPr="0012420B">
        <w:rPr>
          <w:rFonts w:ascii="Arial" w:eastAsia="Arial" w:hAnsi="Arial" w:cs="Arial"/>
          <w:spacing w:val="1"/>
          <w:sz w:val="24"/>
          <w:szCs w:val="24"/>
        </w:rPr>
        <w:t>e</w:t>
      </w:r>
      <w:r w:rsidRPr="0012420B">
        <w:rPr>
          <w:rFonts w:ascii="Arial" w:eastAsia="Arial" w:hAnsi="Arial" w:cs="Arial"/>
          <w:sz w:val="24"/>
          <w:szCs w:val="24"/>
        </w:rPr>
        <w:t>t</w:t>
      </w:r>
    </w:p>
    <w:p w14:paraId="67249B05" w14:textId="77777777" w:rsidR="00533184" w:rsidRPr="0012420B" w:rsidRDefault="00533184" w:rsidP="00533184">
      <w:pPr>
        <w:spacing w:after="0" w:line="110" w:lineRule="exact"/>
        <w:rPr>
          <w:rFonts w:ascii="Arial" w:hAnsi="Arial" w:cs="Arial"/>
          <w:sz w:val="24"/>
          <w:szCs w:val="24"/>
        </w:rPr>
      </w:pPr>
    </w:p>
    <w:p w14:paraId="025C0CC6" w14:textId="77777777" w:rsidR="00533184" w:rsidRPr="0012420B" w:rsidRDefault="00533184" w:rsidP="00533184">
      <w:pPr>
        <w:spacing w:after="0" w:line="240" w:lineRule="auto"/>
        <w:ind w:left="138" w:right="-20"/>
        <w:rPr>
          <w:rFonts w:ascii="Arial" w:eastAsia="Arial" w:hAnsi="Arial" w:cs="Arial"/>
          <w:sz w:val="24"/>
          <w:szCs w:val="24"/>
        </w:rPr>
      </w:pPr>
      <w:r w:rsidRPr="0012420B">
        <w:rPr>
          <w:rFonts w:ascii="Arial" w:eastAsia="Arial" w:hAnsi="Arial" w:cs="Arial"/>
          <w:spacing w:val="1"/>
          <w:sz w:val="24"/>
          <w:szCs w:val="24"/>
        </w:rPr>
        <w:t>14</w:t>
      </w:r>
      <w:r w:rsidRPr="0012420B">
        <w:rPr>
          <w:rFonts w:ascii="Arial" w:eastAsia="Arial" w:hAnsi="Arial" w:cs="Arial"/>
          <w:sz w:val="24"/>
          <w:szCs w:val="24"/>
        </w:rPr>
        <w:t>(</w:t>
      </w:r>
      <w:r w:rsidRPr="0012420B">
        <w:rPr>
          <w:rFonts w:ascii="Arial" w:eastAsia="Arial" w:hAnsi="Arial" w:cs="Arial"/>
          <w:spacing w:val="1"/>
          <w:sz w:val="24"/>
          <w:szCs w:val="24"/>
        </w:rPr>
        <w:t>3</w:t>
      </w:r>
      <w:r w:rsidRPr="0012420B">
        <w:rPr>
          <w:rFonts w:ascii="Arial" w:eastAsia="Arial" w:hAnsi="Arial" w:cs="Arial"/>
          <w:sz w:val="24"/>
          <w:szCs w:val="24"/>
        </w:rPr>
        <w:t>) The</w:t>
      </w:r>
      <w:r w:rsidRPr="0012420B">
        <w:rPr>
          <w:rFonts w:ascii="Arial" w:eastAsia="Arial" w:hAnsi="Arial" w:cs="Arial"/>
          <w:spacing w:val="-1"/>
          <w:sz w:val="24"/>
          <w:szCs w:val="24"/>
        </w:rPr>
        <w:t xml:space="preserve"> o</w:t>
      </w:r>
      <w:r w:rsidRPr="0012420B">
        <w:rPr>
          <w:rFonts w:ascii="Arial" w:eastAsia="Arial" w:hAnsi="Arial" w:cs="Arial"/>
          <w:spacing w:val="2"/>
          <w:sz w:val="24"/>
          <w:szCs w:val="24"/>
        </w:rPr>
        <w:t>w</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 xml:space="preserve">r or </w:t>
      </w:r>
      <w:r w:rsidRPr="0012420B">
        <w:rPr>
          <w:rFonts w:ascii="Arial" w:eastAsia="Arial" w:hAnsi="Arial" w:cs="Arial"/>
          <w:spacing w:val="1"/>
          <w:sz w:val="24"/>
          <w:szCs w:val="24"/>
        </w:rPr>
        <w:t>o</w:t>
      </w:r>
      <w:r w:rsidRPr="0012420B">
        <w:rPr>
          <w:rFonts w:ascii="Arial" w:eastAsia="Arial" w:hAnsi="Arial" w:cs="Arial"/>
          <w:spacing w:val="-2"/>
          <w:sz w:val="24"/>
          <w:szCs w:val="24"/>
        </w:rPr>
        <w:t>c</w:t>
      </w:r>
      <w:r w:rsidRPr="0012420B">
        <w:rPr>
          <w:rFonts w:ascii="Arial" w:eastAsia="Arial" w:hAnsi="Arial" w:cs="Arial"/>
          <w:sz w:val="24"/>
          <w:szCs w:val="24"/>
        </w:rPr>
        <w:t>c</w:t>
      </w:r>
      <w:r w:rsidRPr="0012420B">
        <w:rPr>
          <w:rFonts w:ascii="Arial" w:eastAsia="Arial" w:hAnsi="Arial" w:cs="Arial"/>
          <w:spacing w:val="1"/>
          <w:sz w:val="24"/>
          <w:szCs w:val="24"/>
        </w:rPr>
        <w:t>up</w:t>
      </w:r>
      <w:r w:rsidRPr="0012420B">
        <w:rPr>
          <w:rFonts w:ascii="Arial" w:eastAsia="Arial" w:hAnsi="Arial" w:cs="Arial"/>
          <w:sz w:val="24"/>
          <w:szCs w:val="24"/>
        </w:rPr>
        <w:t xml:space="preserve">ier </w:t>
      </w:r>
      <w:r w:rsidRPr="0012420B">
        <w:rPr>
          <w:rFonts w:ascii="Arial" w:eastAsia="Arial" w:hAnsi="Arial" w:cs="Arial"/>
          <w:spacing w:val="1"/>
          <w:sz w:val="24"/>
          <w:szCs w:val="24"/>
        </w:rPr>
        <w:t>o</w:t>
      </w:r>
      <w:r w:rsidRPr="0012420B">
        <w:rPr>
          <w:rFonts w:ascii="Arial" w:eastAsia="Arial" w:hAnsi="Arial" w:cs="Arial"/>
          <w:sz w:val="24"/>
          <w:szCs w:val="24"/>
        </w:rPr>
        <w:t>f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ll:</w:t>
      </w:r>
    </w:p>
    <w:p w14:paraId="2062C85F" w14:textId="77777777" w:rsidR="00533184" w:rsidRPr="0012420B" w:rsidRDefault="00533184" w:rsidP="00533184">
      <w:pPr>
        <w:spacing w:after="0" w:line="120" w:lineRule="exact"/>
        <w:rPr>
          <w:rFonts w:ascii="Arial" w:hAnsi="Arial" w:cs="Arial"/>
          <w:sz w:val="24"/>
          <w:szCs w:val="24"/>
        </w:rPr>
      </w:pPr>
    </w:p>
    <w:p w14:paraId="08ADA016" w14:textId="77777777" w:rsidR="00533184" w:rsidRPr="0012420B" w:rsidRDefault="00533184" w:rsidP="00533184">
      <w:pPr>
        <w:spacing w:after="0" w:line="240" w:lineRule="auto"/>
        <w:ind w:left="709" w:right="333"/>
        <w:rPr>
          <w:rFonts w:ascii="Arial" w:eastAsia="Arial" w:hAnsi="Arial" w:cs="Arial"/>
          <w:sz w:val="24"/>
          <w:szCs w:val="24"/>
        </w:rPr>
      </w:pPr>
      <w:r w:rsidRPr="0012420B">
        <w:rPr>
          <w:rFonts w:ascii="Arial" w:eastAsia="Arial" w:hAnsi="Arial" w:cs="Arial"/>
          <w:sz w:val="24"/>
          <w:szCs w:val="24"/>
        </w:rPr>
        <w:lastRenderedPageBreak/>
        <w:t xml:space="preserve">(a)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rk in</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ch a</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a</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it r</w:t>
      </w:r>
      <w:r w:rsidRPr="0012420B">
        <w:rPr>
          <w:rFonts w:ascii="Arial" w:eastAsia="Arial" w:hAnsi="Arial" w:cs="Arial"/>
          <w:spacing w:val="-2"/>
          <w:sz w:val="24"/>
          <w:szCs w:val="24"/>
        </w:rPr>
        <w:t>e</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ins</w:t>
      </w:r>
      <w:r w:rsidRPr="0012420B">
        <w:rPr>
          <w:rFonts w:ascii="Arial" w:eastAsia="Arial" w:hAnsi="Arial" w:cs="Arial"/>
          <w:spacing w:val="1"/>
          <w:sz w:val="24"/>
          <w:szCs w:val="24"/>
        </w:rPr>
        <w:t xml:space="preserve"> </w:t>
      </w:r>
      <w:r w:rsidRPr="0012420B">
        <w:rPr>
          <w:rFonts w:ascii="Arial" w:eastAsia="Arial" w:hAnsi="Arial" w:cs="Arial"/>
          <w:sz w:val="24"/>
          <w:szCs w:val="24"/>
        </w:rPr>
        <w:t>le</w:t>
      </w:r>
      <w:r w:rsidRPr="0012420B">
        <w:rPr>
          <w:rFonts w:ascii="Arial" w:eastAsia="Arial" w:hAnsi="Arial" w:cs="Arial"/>
          <w:spacing w:val="1"/>
          <w:sz w:val="24"/>
          <w:szCs w:val="24"/>
        </w:rPr>
        <w:t>g</w:t>
      </w:r>
      <w:r w:rsidRPr="0012420B">
        <w:rPr>
          <w:rFonts w:ascii="Arial" w:eastAsia="Arial" w:hAnsi="Arial" w:cs="Arial"/>
          <w:sz w:val="24"/>
          <w:szCs w:val="24"/>
        </w:rPr>
        <w:t>ible</w:t>
      </w:r>
      <w:r w:rsidRPr="0012420B">
        <w:rPr>
          <w:rFonts w:ascii="Arial" w:eastAsia="Arial" w:hAnsi="Arial" w:cs="Arial"/>
          <w:spacing w:val="4"/>
          <w:sz w:val="24"/>
          <w:szCs w:val="24"/>
        </w:rPr>
        <w:t xml:space="preserve"> </w:t>
      </w:r>
      <w:r w:rsidRPr="0012420B">
        <w:rPr>
          <w:rFonts w:ascii="Arial" w:eastAsia="Arial" w:hAnsi="Arial" w:cs="Arial"/>
          <w:sz w:val="24"/>
          <w:szCs w:val="24"/>
        </w:rPr>
        <w:t>from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z w:val="24"/>
          <w:szCs w:val="24"/>
        </w:rPr>
        <w:t>str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p>
    <w:p w14:paraId="07E31F9F" w14:textId="77777777" w:rsidR="00533184" w:rsidRPr="0012420B" w:rsidRDefault="00533184" w:rsidP="00533184">
      <w:pPr>
        <w:spacing w:after="0" w:line="120" w:lineRule="exact"/>
        <w:ind w:left="709"/>
        <w:rPr>
          <w:rFonts w:ascii="Arial" w:hAnsi="Arial" w:cs="Arial"/>
          <w:sz w:val="24"/>
          <w:szCs w:val="24"/>
        </w:rPr>
      </w:pPr>
    </w:p>
    <w:p w14:paraId="2F40D002" w14:textId="77777777" w:rsidR="00533184" w:rsidRPr="0012420B" w:rsidRDefault="00533184" w:rsidP="00533184">
      <w:pPr>
        <w:spacing w:after="0" w:line="240" w:lineRule="auto"/>
        <w:ind w:left="709" w:right="574"/>
        <w:rPr>
          <w:rFonts w:ascii="Arial" w:eastAsia="Arial" w:hAnsi="Arial" w:cs="Arial"/>
          <w:sz w:val="24"/>
          <w:szCs w:val="24"/>
        </w:rPr>
      </w:pPr>
      <w:r w:rsidRPr="0012420B">
        <w:rPr>
          <w:rFonts w:ascii="Arial" w:eastAsia="Arial" w:hAnsi="Arial" w:cs="Arial"/>
          <w:sz w:val="24"/>
          <w:szCs w:val="24"/>
        </w:rPr>
        <w:t>(b) k</w:t>
      </w:r>
      <w:r w:rsidRPr="0012420B">
        <w:rPr>
          <w:rFonts w:ascii="Arial" w:eastAsia="Arial" w:hAnsi="Arial" w:cs="Arial"/>
          <w:spacing w:val="1"/>
          <w:sz w:val="24"/>
          <w:szCs w:val="24"/>
        </w:rPr>
        <w:t>ee</w:t>
      </w:r>
      <w:r w:rsidRPr="0012420B">
        <w:rPr>
          <w:rFonts w:ascii="Arial" w:eastAsia="Arial" w:hAnsi="Arial" w:cs="Arial"/>
          <w:sz w:val="24"/>
          <w:szCs w:val="24"/>
        </w:rPr>
        <w:t>p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view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rk from</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z w:val="24"/>
          <w:szCs w:val="24"/>
        </w:rPr>
        <w:t>stre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un</w:t>
      </w:r>
      <w:r w:rsidRPr="0012420B">
        <w:rPr>
          <w:rFonts w:ascii="Arial" w:eastAsia="Arial" w:hAnsi="Arial" w:cs="Arial"/>
          <w:spacing w:val="-1"/>
          <w:sz w:val="24"/>
          <w:szCs w:val="24"/>
        </w:rPr>
        <w:t>o</w:t>
      </w:r>
      <w:r w:rsidRPr="0012420B">
        <w:rPr>
          <w:rFonts w:ascii="Arial" w:eastAsia="Arial" w:hAnsi="Arial" w:cs="Arial"/>
          <w:spacing w:val="1"/>
          <w:sz w:val="24"/>
          <w:szCs w:val="24"/>
        </w:rPr>
        <w:t>b</w:t>
      </w:r>
      <w:r w:rsidRPr="0012420B">
        <w:rPr>
          <w:rFonts w:ascii="Arial" w:eastAsia="Arial" w:hAnsi="Arial" w:cs="Arial"/>
          <w:sz w:val="24"/>
          <w:szCs w:val="24"/>
        </w:rPr>
        <w:t>struct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t</w:t>
      </w:r>
      <w:r w:rsidRPr="0012420B">
        <w:rPr>
          <w:rFonts w:ascii="Arial" w:eastAsia="Arial" w:hAnsi="Arial" w:cs="Arial"/>
          <w:sz w:val="24"/>
          <w:szCs w:val="24"/>
        </w:rPr>
        <w:t>o s</w:t>
      </w:r>
      <w:r w:rsidRPr="0012420B">
        <w:rPr>
          <w:rFonts w:ascii="Arial" w:eastAsia="Arial" w:hAnsi="Arial" w:cs="Arial"/>
          <w:spacing w:val="1"/>
          <w:sz w:val="24"/>
          <w:szCs w:val="24"/>
        </w:rPr>
        <w:t>u</w:t>
      </w:r>
      <w:r w:rsidRPr="0012420B">
        <w:rPr>
          <w:rFonts w:ascii="Arial" w:eastAsia="Arial" w:hAnsi="Arial" w:cs="Arial"/>
          <w:sz w:val="24"/>
          <w:szCs w:val="24"/>
        </w:rPr>
        <w:t>ch</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pacing w:val="1"/>
          <w:sz w:val="24"/>
          <w:szCs w:val="24"/>
        </w:rPr>
        <w:t>te</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a</w:t>
      </w:r>
      <w:r w:rsidRPr="0012420B">
        <w:rPr>
          <w:rFonts w:ascii="Arial" w:eastAsia="Arial" w:hAnsi="Arial" w:cs="Arial"/>
          <w:sz w:val="24"/>
          <w:szCs w:val="24"/>
        </w:rPr>
        <w:t>s is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ract</w:t>
      </w:r>
      <w:r w:rsidRPr="0012420B">
        <w:rPr>
          <w:rFonts w:ascii="Arial" w:eastAsia="Arial" w:hAnsi="Arial" w:cs="Arial"/>
          <w:spacing w:val="-3"/>
          <w:sz w:val="24"/>
          <w:szCs w:val="24"/>
        </w:rPr>
        <w:t>i</w:t>
      </w:r>
      <w:r w:rsidRPr="0012420B">
        <w:rPr>
          <w:rFonts w:ascii="Arial" w:eastAsia="Arial" w:hAnsi="Arial" w:cs="Arial"/>
          <w:sz w:val="24"/>
          <w:szCs w:val="24"/>
        </w:rPr>
        <w:t>c</w:t>
      </w:r>
      <w:r w:rsidRPr="0012420B">
        <w:rPr>
          <w:rFonts w:ascii="Arial" w:eastAsia="Arial" w:hAnsi="Arial" w:cs="Arial"/>
          <w:spacing w:val="1"/>
          <w:sz w:val="24"/>
          <w:szCs w:val="24"/>
        </w:rPr>
        <w:t>ab</w:t>
      </w:r>
      <w:r w:rsidRPr="0012420B">
        <w:rPr>
          <w:rFonts w:ascii="Arial" w:eastAsia="Arial" w:hAnsi="Arial" w:cs="Arial"/>
          <w:sz w:val="24"/>
          <w:szCs w:val="24"/>
        </w:rPr>
        <w:t>le.</w:t>
      </w:r>
    </w:p>
    <w:p w14:paraId="6478ADDF" w14:textId="77777777" w:rsidR="00533184" w:rsidRPr="0012420B" w:rsidRDefault="00533184" w:rsidP="00533184">
      <w:pPr>
        <w:spacing w:after="0" w:line="120" w:lineRule="exact"/>
        <w:rPr>
          <w:rFonts w:ascii="Arial" w:hAnsi="Arial" w:cs="Arial"/>
          <w:sz w:val="24"/>
          <w:szCs w:val="24"/>
        </w:rPr>
      </w:pPr>
    </w:p>
    <w:p w14:paraId="04B3395A" w14:textId="77777777" w:rsidR="00533184" w:rsidRPr="0012420B" w:rsidRDefault="00533184" w:rsidP="00533184">
      <w:pPr>
        <w:spacing w:after="0" w:line="240" w:lineRule="auto"/>
        <w:ind w:left="138" w:right="401"/>
        <w:rPr>
          <w:rFonts w:ascii="Arial" w:eastAsia="Arial" w:hAnsi="Arial" w:cs="Arial"/>
          <w:sz w:val="24"/>
          <w:szCs w:val="24"/>
        </w:rPr>
      </w:pPr>
      <w:r w:rsidRPr="0012420B">
        <w:rPr>
          <w:rFonts w:ascii="Arial" w:eastAsia="Arial" w:hAnsi="Arial" w:cs="Arial"/>
          <w:spacing w:val="1"/>
          <w:sz w:val="24"/>
          <w:szCs w:val="24"/>
        </w:rPr>
        <w:t>14</w:t>
      </w:r>
      <w:r w:rsidRPr="0012420B">
        <w:rPr>
          <w:rFonts w:ascii="Arial" w:eastAsia="Arial" w:hAnsi="Arial" w:cs="Arial"/>
          <w:sz w:val="24"/>
          <w:szCs w:val="24"/>
        </w:rPr>
        <w:t>(4)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 xml:space="preserve">cil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y</w:t>
      </w:r>
      <w:r w:rsidRPr="0012420B">
        <w:rPr>
          <w:rFonts w:ascii="Arial" w:eastAsia="Arial" w:hAnsi="Arial" w:cs="Arial"/>
          <w:spacing w:val="1"/>
          <w:sz w:val="24"/>
          <w:szCs w:val="24"/>
        </w:rPr>
        <w:t xml:space="preserve"> a</w:t>
      </w:r>
      <w:r w:rsidRPr="0012420B">
        <w:rPr>
          <w:rFonts w:ascii="Arial" w:eastAsia="Arial" w:hAnsi="Arial" w:cs="Arial"/>
          <w:sz w:val="24"/>
          <w:szCs w:val="24"/>
        </w:rPr>
        <w:t>lt</w:t>
      </w:r>
      <w:r w:rsidRPr="0012420B">
        <w:rPr>
          <w:rFonts w:ascii="Arial" w:eastAsia="Arial" w:hAnsi="Arial" w:cs="Arial"/>
          <w:spacing w:val="1"/>
          <w:sz w:val="24"/>
          <w:szCs w:val="24"/>
        </w:rPr>
        <w:t>e</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 xml:space="preserve">r or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rs alloc</w:t>
      </w:r>
      <w:r w:rsidRPr="0012420B">
        <w:rPr>
          <w:rFonts w:ascii="Arial" w:eastAsia="Arial" w:hAnsi="Arial" w:cs="Arial"/>
          <w:spacing w:val="1"/>
          <w:sz w:val="24"/>
          <w:szCs w:val="24"/>
        </w:rPr>
        <w:t>a</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a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w:t>
      </w:r>
      <w:r w:rsidRPr="0012420B">
        <w:rPr>
          <w:rFonts w:ascii="Arial" w:eastAsia="Arial" w:hAnsi="Arial" w:cs="Arial"/>
          <w:spacing w:val="1"/>
          <w:sz w:val="24"/>
          <w:szCs w:val="24"/>
        </w:rPr>
        <w:t>g</w:t>
      </w:r>
      <w:r w:rsidRPr="0012420B">
        <w:rPr>
          <w:rFonts w:ascii="Arial" w:eastAsia="Arial" w:hAnsi="Arial" w:cs="Arial"/>
          <w:sz w:val="24"/>
          <w:szCs w:val="24"/>
        </w:rPr>
        <w: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 xml:space="preserve">d </w:t>
      </w:r>
      <w:r w:rsidRPr="0012420B">
        <w:rPr>
          <w:rFonts w:ascii="Arial" w:eastAsia="Arial" w:hAnsi="Arial" w:cs="Arial"/>
          <w:spacing w:val="2"/>
          <w:sz w:val="24"/>
          <w:szCs w:val="24"/>
        </w:rPr>
        <w:t>w</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re</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 xml:space="preserve">y </w:t>
      </w:r>
      <w:r w:rsidRPr="0012420B">
        <w:rPr>
          <w:rFonts w:ascii="Arial" w:eastAsia="Arial" w:hAnsi="Arial" w:cs="Arial"/>
          <w:spacing w:val="1"/>
          <w:sz w:val="24"/>
          <w:szCs w:val="24"/>
        </w:rPr>
        <w:t>d</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so</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ub</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pacing w:val="-2"/>
          <w:sz w:val="24"/>
          <w:szCs w:val="24"/>
        </w:rPr>
        <w:t>c</w:t>
      </w:r>
      <w:r w:rsidRPr="0012420B">
        <w:rPr>
          <w:rFonts w:ascii="Arial" w:eastAsia="Arial" w:hAnsi="Arial" w:cs="Arial"/>
          <w:sz w:val="24"/>
          <w:szCs w:val="24"/>
        </w:rPr>
        <w:t>ti</w:t>
      </w:r>
      <w:r w:rsidRPr="0012420B">
        <w:rPr>
          <w:rFonts w:ascii="Arial" w:eastAsia="Arial" w:hAnsi="Arial" w:cs="Arial"/>
          <w:spacing w:val="1"/>
          <w:sz w:val="24"/>
          <w:szCs w:val="24"/>
        </w:rPr>
        <w:t>on</w:t>
      </w:r>
      <w:r w:rsidRPr="0012420B">
        <w:rPr>
          <w:rFonts w:ascii="Arial" w:eastAsia="Arial" w:hAnsi="Arial" w:cs="Arial"/>
          <w:sz w:val="24"/>
          <w:szCs w:val="24"/>
        </w:rPr>
        <w:t>s</w:t>
      </w:r>
      <w:r w:rsidRPr="0012420B">
        <w:rPr>
          <w:rFonts w:ascii="Arial" w:eastAsia="Arial" w:hAnsi="Arial" w:cs="Arial"/>
          <w:spacing w:val="3"/>
          <w:sz w:val="24"/>
          <w:szCs w:val="24"/>
        </w:rPr>
        <w:t xml:space="preserve"> </w:t>
      </w:r>
      <w:r w:rsidRPr="0012420B">
        <w:rPr>
          <w:rFonts w:ascii="Arial" w:eastAsia="Arial" w:hAnsi="Arial" w:cs="Arial"/>
          <w:spacing w:val="-3"/>
          <w:sz w:val="24"/>
          <w:szCs w:val="24"/>
        </w:rPr>
        <w:t>(</w:t>
      </w:r>
      <w:r w:rsidRPr="0012420B">
        <w:rPr>
          <w:rFonts w:ascii="Arial" w:eastAsia="Arial" w:hAnsi="Arial" w:cs="Arial"/>
          <w:spacing w:val="1"/>
          <w:sz w:val="24"/>
          <w:szCs w:val="24"/>
        </w:rPr>
        <w:t>2</w:t>
      </w:r>
      <w:r w:rsidRPr="0012420B">
        <w:rPr>
          <w:rFonts w:ascii="Arial" w:eastAsia="Arial" w:hAnsi="Arial" w:cs="Arial"/>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 xml:space="preserve">d (3) </w:t>
      </w:r>
      <w:r w:rsidRPr="0012420B">
        <w:rPr>
          <w:rFonts w:ascii="Arial" w:eastAsia="Arial" w:hAnsi="Arial" w:cs="Arial"/>
          <w:spacing w:val="1"/>
          <w:sz w:val="24"/>
          <w:szCs w:val="24"/>
        </w:rPr>
        <w:t>a</w:t>
      </w:r>
      <w:r w:rsidRPr="0012420B">
        <w:rPr>
          <w:rFonts w:ascii="Arial" w:eastAsia="Arial" w:hAnsi="Arial" w:cs="Arial"/>
          <w:spacing w:val="-1"/>
          <w:sz w:val="24"/>
          <w:szCs w:val="24"/>
        </w:rPr>
        <w:t>b</w:t>
      </w:r>
      <w:r w:rsidRPr="0012420B">
        <w:rPr>
          <w:rFonts w:ascii="Arial" w:eastAsia="Arial" w:hAnsi="Arial" w:cs="Arial"/>
          <w:spacing w:val="1"/>
          <w:sz w:val="24"/>
          <w:szCs w:val="24"/>
        </w:rPr>
        <w:t>o</w:t>
      </w:r>
      <w:r w:rsidRPr="0012420B">
        <w:rPr>
          <w:rFonts w:ascii="Arial" w:eastAsia="Arial" w:hAnsi="Arial" w:cs="Arial"/>
          <w:sz w:val="24"/>
          <w:szCs w:val="24"/>
        </w:rPr>
        <w:t>ve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ha</w:t>
      </w:r>
      <w:r w:rsidRPr="0012420B">
        <w:rPr>
          <w:rFonts w:ascii="Arial" w:eastAsia="Arial" w:hAnsi="Arial" w:cs="Arial"/>
          <w:sz w:val="24"/>
          <w:szCs w:val="24"/>
        </w:rPr>
        <w:t>ll</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app</w:t>
      </w:r>
      <w:r w:rsidRPr="0012420B">
        <w:rPr>
          <w:rFonts w:ascii="Arial" w:eastAsia="Arial" w:hAnsi="Arial" w:cs="Arial"/>
          <w:sz w:val="24"/>
          <w:szCs w:val="24"/>
        </w:rPr>
        <w:t xml:space="preserve">ly </w:t>
      </w:r>
      <w:r w:rsidRPr="0012420B">
        <w:rPr>
          <w:rFonts w:ascii="Arial" w:eastAsia="Arial" w:hAnsi="Arial" w:cs="Arial"/>
          <w:spacing w:val="-2"/>
          <w:sz w:val="24"/>
          <w:szCs w:val="24"/>
        </w:rPr>
        <w:t>t</w:t>
      </w:r>
      <w:r w:rsidRPr="0012420B">
        <w:rPr>
          <w:rFonts w:ascii="Arial" w:eastAsia="Arial" w:hAnsi="Arial" w:cs="Arial"/>
          <w:sz w:val="24"/>
          <w:szCs w:val="24"/>
        </w:rPr>
        <w:t>o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lt</w:t>
      </w:r>
      <w:r w:rsidRPr="0012420B">
        <w:rPr>
          <w:rFonts w:ascii="Arial" w:eastAsia="Arial" w:hAnsi="Arial" w:cs="Arial"/>
          <w:spacing w:val="1"/>
          <w:sz w:val="24"/>
          <w:szCs w:val="24"/>
        </w:rPr>
        <w:t>e</w:t>
      </w:r>
      <w:r w:rsidRPr="0012420B">
        <w:rPr>
          <w:rFonts w:ascii="Arial" w:eastAsia="Arial" w:hAnsi="Arial" w:cs="Arial"/>
          <w:sz w:val="24"/>
          <w:szCs w:val="24"/>
        </w:rPr>
        <w:t xml:space="preserve">red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1"/>
          <w:sz w:val="24"/>
          <w:szCs w:val="24"/>
        </w:rPr>
        <w:t xml:space="preserve"> 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rs.</w:t>
      </w:r>
    </w:p>
    <w:p w14:paraId="6AABF667" w14:textId="77777777" w:rsidR="00533184" w:rsidRPr="0012420B" w:rsidRDefault="00533184" w:rsidP="00533184">
      <w:pPr>
        <w:spacing w:after="0" w:line="120" w:lineRule="exact"/>
        <w:rPr>
          <w:rFonts w:ascii="Arial" w:hAnsi="Arial" w:cs="Arial"/>
          <w:sz w:val="24"/>
          <w:szCs w:val="24"/>
        </w:rPr>
      </w:pPr>
    </w:p>
    <w:p w14:paraId="6218BCE9" w14:textId="77777777" w:rsidR="00533184" w:rsidRPr="0012420B" w:rsidRDefault="00533184" w:rsidP="00533184">
      <w:pPr>
        <w:spacing w:after="0" w:line="240" w:lineRule="auto"/>
        <w:ind w:left="138" w:right="53"/>
        <w:rPr>
          <w:rFonts w:ascii="Arial" w:eastAsia="Arial" w:hAnsi="Arial" w:cs="Arial"/>
          <w:sz w:val="24"/>
          <w:szCs w:val="24"/>
        </w:rPr>
      </w:pPr>
      <w:r w:rsidRPr="0012420B">
        <w:rPr>
          <w:rFonts w:ascii="Arial" w:eastAsia="Arial" w:hAnsi="Arial" w:cs="Arial"/>
          <w:spacing w:val="1"/>
          <w:sz w:val="24"/>
          <w:szCs w:val="24"/>
        </w:rPr>
        <w:t>14</w:t>
      </w:r>
      <w:r w:rsidRPr="0012420B">
        <w:rPr>
          <w:rFonts w:ascii="Arial" w:eastAsia="Arial" w:hAnsi="Arial" w:cs="Arial"/>
          <w:sz w:val="24"/>
          <w:szCs w:val="24"/>
        </w:rPr>
        <w:t>(5)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istr</w:t>
      </w:r>
      <w:r w:rsidRPr="0012420B">
        <w:rPr>
          <w:rFonts w:ascii="Arial" w:eastAsia="Arial" w:hAnsi="Arial" w:cs="Arial"/>
          <w:spacing w:val="-1"/>
          <w:sz w:val="24"/>
          <w:szCs w:val="24"/>
        </w:rPr>
        <w:t>i</w:t>
      </w:r>
      <w:r w:rsidRPr="0012420B">
        <w:rPr>
          <w:rFonts w:ascii="Arial" w:eastAsia="Arial" w:hAnsi="Arial" w:cs="Arial"/>
          <w:sz w:val="24"/>
          <w:szCs w:val="24"/>
        </w:rPr>
        <w:t>ct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y,</w:t>
      </w:r>
      <w:r w:rsidRPr="0012420B">
        <w:rPr>
          <w:rFonts w:ascii="Arial" w:eastAsia="Arial" w:hAnsi="Arial" w:cs="Arial"/>
          <w:spacing w:val="1"/>
          <w:sz w:val="24"/>
          <w:szCs w:val="24"/>
        </w:rPr>
        <w:t xml:space="preserve"> </w:t>
      </w:r>
      <w:r w:rsidRPr="0012420B">
        <w:rPr>
          <w:rFonts w:ascii="Arial" w:eastAsia="Arial" w:hAnsi="Arial" w:cs="Arial"/>
          <w:sz w:val="24"/>
          <w:szCs w:val="24"/>
        </w:rPr>
        <w:t>ins</w:t>
      </w:r>
      <w:r w:rsidRPr="0012420B">
        <w:rPr>
          <w:rFonts w:ascii="Arial" w:eastAsia="Arial" w:hAnsi="Arial" w:cs="Arial"/>
          <w:spacing w:val="1"/>
          <w:sz w:val="24"/>
          <w:szCs w:val="24"/>
        </w:rPr>
        <w:t>tea</w:t>
      </w:r>
      <w:r w:rsidRPr="0012420B">
        <w:rPr>
          <w:rFonts w:ascii="Arial" w:eastAsia="Arial" w:hAnsi="Arial" w:cs="Arial"/>
          <w:sz w:val="24"/>
          <w:szCs w:val="24"/>
        </w:rPr>
        <w:t>d</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re</w:t>
      </w:r>
      <w:r w:rsidRPr="0012420B">
        <w:rPr>
          <w:rFonts w:ascii="Arial" w:eastAsia="Arial" w:hAnsi="Arial" w:cs="Arial"/>
          <w:spacing w:val="-1"/>
          <w:sz w:val="24"/>
          <w:szCs w:val="24"/>
        </w:rPr>
        <w:t>q</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z w:val="24"/>
          <w:szCs w:val="24"/>
        </w:rPr>
        <w:t>ing</w:t>
      </w:r>
      <w:r w:rsidRPr="0012420B">
        <w:rPr>
          <w:rFonts w:ascii="Arial" w:eastAsia="Arial" w:hAnsi="Arial" w:cs="Arial"/>
          <w:spacing w:val="3"/>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2"/>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rked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 xml:space="preserve">ith a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 xml:space="preserve">r or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rs u</w:t>
      </w:r>
      <w:r w:rsidRPr="0012420B">
        <w:rPr>
          <w:rFonts w:ascii="Arial" w:eastAsia="Arial" w:hAnsi="Arial" w:cs="Arial"/>
          <w:spacing w:val="-1"/>
          <w:sz w:val="24"/>
          <w:szCs w:val="24"/>
        </w:rPr>
        <w:t>n</w:t>
      </w:r>
      <w:r w:rsidRPr="0012420B">
        <w:rPr>
          <w:rFonts w:ascii="Arial" w:eastAsia="Arial" w:hAnsi="Arial" w:cs="Arial"/>
          <w:spacing w:val="1"/>
          <w:sz w:val="24"/>
          <w:szCs w:val="24"/>
        </w:rPr>
        <w:t>de</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z w:val="24"/>
          <w:szCs w:val="24"/>
        </w:rPr>
        <w:t xml:space="preserve">is </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w:t>
      </w:r>
      <w:r w:rsidRPr="0012420B">
        <w:rPr>
          <w:rFonts w:ascii="Arial" w:eastAsia="Arial" w:hAnsi="Arial" w:cs="Arial"/>
          <w:spacing w:val="5"/>
          <w:sz w:val="24"/>
          <w:szCs w:val="24"/>
        </w:rPr>
        <w:t xml:space="preserve"> </w:t>
      </w:r>
      <w:r w:rsidRPr="0012420B">
        <w:rPr>
          <w:rFonts w:ascii="Arial" w:eastAsia="Arial" w:hAnsi="Arial" w:cs="Arial"/>
          <w:sz w:val="24"/>
          <w:szCs w:val="24"/>
        </w:rPr>
        <w:t>re</w:t>
      </w:r>
      <w:r w:rsidRPr="0012420B">
        <w:rPr>
          <w:rFonts w:ascii="Arial" w:eastAsia="Arial" w:hAnsi="Arial" w:cs="Arial"/>
          <w:spacing w:val="-1"/>
          <w:sz w:val="24"/>
          <w:szCs w:val="24"/>
        </w:rPr>
        <w:t>q</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z w:val="24"/>
          <w:szCs w:val="24"/>
        </w:rPr>
        <w:t>it 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rked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ch</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 xml:space="preserve">r </w:t>
      </w:r>
      <w:r w:rsidRPr="0012420B">
        <w:rPr>
          <w:rFonts w:ascii="Arial" w:eastAsia="Arial" w:hAnsi="Arial" w:cs="Arial"/>
          <w:spacing w:val="-3"/>
          <w:sz w:val="24"/>
          <w:szCs w:val="24"/>
        </w:rPr>
        <w:t>m</w:t>
      </w:r>
      <w:r w:rsidRPr="0012420B">
        <w:rPr>
          <w:rFonts w:ascii="Arial" w:eastAsia="Arial" w:hAnsi="Arial" w:cs="Arial"/>
          <w:spacing w:val="1"/>
          <w:sz w:val="24"/>
          <w:szCs w:val="24"/>
        </w:rPr>
        <w:t>ean</w:t>
      </w:r>
      <w:r w:rsidRPr="0012420B">
        <w:rPr>
          <w:rFonts w:ascii="Arial" w:eastAsia="Arial" w:hAnsi="Arial" w:cs="Arial"/>
          <w:sz w:val="24"/>
          <w:szCs w:val="24"/>
        </w:rPr>
        <w:t xml:space="preserve">s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tific</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2"/>
          <w:sz w:val="24"/>
          <w:szCs w:val="24"/>
        </w:rPr>
        <w: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 xml:space="preserve">s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 xml:space="preserve">y </w:t>
      </w:r>
      <w:r w:rsidRPr="0012420B">
        <w:rPr>
          <w:rFonts w:ascii="Arial" w:eastAsia="Arial" w:hAnsi="Arial" w:cs="Arial"/>
          <w:spacing w:val="-3"/>
          <w:sz w:val="24"/>
          <w:szCs w:val="24"/>
        </w:rPr>
        <w:t>m</w:t>
      </w:r>
      <w:r w:rsidRPr="0012420B">
        <w:rPr>
          <w:rFonts w:ascii="Arial" w:eastAsia="Arial" w:hAnsi="Arial" w:cs="Arial"/>
          <w:spacing w:val="1"/>
          <w:sz w:val="24"/>
          <w:szCs w:val="24"/>
        </w:rPr>
        <w:t>a</w:t>
      </w:r>
      <w:r w:rsidRPr="0012420B">
        <w:rPr>
          <w:rFonts w:ascii="Arial" w:eastAsia="Arial" w:hAnsi="Arial" w:cs="Arial"/>
          <w:spacing w:val="4"/>
          <w:sz w:val="24"/>
          <w:szCs w:val="24"/>
        </w:rPr>
        <w:t>y</w:t>
      </w:r>
      <w:r w:rsidRPr="0012420B">
        <w:rPr>
          <w:rFonts w:ascii="Arial" w:eastAsia="Arial" w:hAnsi="Arial" w:cs="Arial"/>
          <w:sz w:val="24"/>
          <w:szCs w:val="24"/>
        </w:rPr>
        <w:t>,</w:t>
      </w:r>
      <w:r w:rsidRPr="0012420B">
        <w:rPr>
          <w:rFonts w:ascii="Arial" w:eastAsia="Arial" w:hAnsi="Arial" w:cs="Arial"/>
          <w:spacing w:val="1"/>
          <w:sz w:val="24"/>
          <w:szCs w:val="24"/>
        </w:rPr>
        <w:t xml:space="preserve"> 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q</w:t>
      </w:r>
      <w:r w:rsidRPr="0012420B">
        <w:rPr>
          <w:rFonts w:ascii="Arial" w:eastAsia="Arial" w:hAnsi="Arial" w:cs="Arial"/>
          <w:spacing w:val="1"/>
          <w:sz w:val="24"/>
          <w:szCs w:val="24"/>
        </w:rPr>
        <w:t>ue</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wn</w:t>
      </w:r>
      <w:r w:rsidRPr="0012420B">
        <w:rPr>
          <w:rFonts w:ascii="Arial" w:eastAsia="Arial" w:hAnsi="Arial" w:cs="Arial"/>
          <w:spacing w:val="1"/>
          <w:sz w:val="24"/>
          <w:szCs w:val="24"/>
        </w:rPr>
        <w:t>e</w:t>
      </w:r>
      <w:r w:rsidRPr="0012420B">
        <w:rPr>
          <w:rFonts w:ascii="Arial" w:eastAsia="Arial" w:hAnsi="Arial" w:cs="Arial"/>
          <w:sz w:val="24"/>
          <w:szCs w:val="24"/>
        </w:rPr>
        <w:t>r or</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2"/>
          <w:sz w:val="24"/>
          <w:szCs w:val="24"/>
        </w:rPr>
        <w:t>c</w:t>
      </w:r>
      <w:r w:rsidRPr="0012420B">
        <w:rPr>
          <w:rFonts w:ascii="Arial" w:eastAsia="Arial" w:hAnsi="Arial" w:cs="Arial"/>
          <w:sz w:val="24"/>
          <w:szCs w:val="24"/>
        </w:rPr>
        <w:t>c</w:t>
      </w:r>
      <w:r w:rsidRPr="0012420B">
        <w:rPr>
          <w:rFonts w:ascii="Arial" w:eastAsia="Arial" w:hAnsi="Arial" w:cs="Arial"/>
          <w:spacing w:val="1"/>
          <w:sz w:val="24"/>
          <w:szCs w:val="24"/>
        </w:rPr>
        <w:t>up</w:t>
      </w:r>
      <w:r w:rsidRPr="0012420B">
        <w:rPr>
          <w:rFonts w:ascii="Arial" w:eastAsia="Arial" w:hAnsi="Arial" w:cs="Arial"/>
          <w:sz w:val="24"/>
          <w:szCs w:val="24"/>
        </w:rPr>
        <w:t xml:space="preserve">ier, </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2"/>
          <w:sz w:val="24"/>
          <w:szCs w:val="24"/>
        </w:rPr>
        <w:t>w</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pacing w:val="1"/>
          <w:sz w:val="24"/>
          <w:szCs w:val="24"/>
        </w:rPr>
        <w:t>b</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2"/>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(2)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(3) </w:t>
      </w:r>
      <w:r w:rsidRPr="0012420B">
        <w:rPr>
          <w:rFonts w:ascii="Arial" w:eastAsia="Arial" w:hAnsi="Arial" w:cs="Arial"/>
          <w:spacing w:val="1"/>
          <w:sz w:val="24"/>
          <w:szCs w:val="24"/>
        </w:rPr>
        <w:t>a</w:t>
      </w:r>
      <w:r w:rsidRPr="0012420B">
        <w:rPr>
          <w:rFonts w:ascii="Arial" w:eastAsia="Arial" w:hAnsi="Arial" w:cs="Arial"/>
          <w:spacing w:val="-1"/>
          <w:sz w:val="24"/>
          <w:szCs w:val="24"/>
        </w:rPr>
        <w:t>b</w:t>
      </w:r>
      <w:r w:rsidRPr="0012420B">
        <w:rPr>
          <w:rFonts w:ascii="Arial" w:eastAsia="Arial" w:hAnsi="Arial" w:cs="Arial"/>
          <w:spacing w:val="1"/>
          <w:sz w:val="24"/>
          <w:szCs w:val="24"/>
        </w:rPr>
        <w:t>o</w:t>
      </w:r>
      <w:r w:rsidRPr="0012420B">
        <w:rPr>
          <w:rFonts w:ascii="Arial" w:eastAsia="Arial" w:hAnsi="Arial" w:cs="Arial"/>
          <w:sz w:val="24"/>
          <w:szCs w:val="24"/>
        </w:rPr>
        <w:t>ve</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ha</w:t>
      </w:r>
      <w:r w:rsidRPr="0012420B">
        <w:rPr>
          <w:rFonts w:ascii="Arial" w:eastAsia="Arial" w:hAnsi="Arial" w:cs="Arial"/>
          <w:spacing w:val="-3"/>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ha</w:t>
      </w:r>
      <w:r w:rsidRPr="0012420B">
        <w:rPr>
          <w:rFonts w:ascii="Arial" w:eastAsia="Arial" w:hAnsi="Arial" w:cs="Arial"/>
          <w:sz w:val="24"/>
          <w:szCs w:val="24"/>
        </w:rPr>
        <w:t xml:space="preserve">ve </w:t>
      </w:r>
      <w:r w:rsidRPr="0012420B">
        <w:rPr>
          <w:rFonts w:ascii="Arial" w:eastAsia="Arial" w:hAnsi="Arial" w:cs="Arial"/>
          <w:spacing w:val="1"/>
          <w:sz w:val="24"/>
          <w:szCs w:val="24"/>
        </w:rPr>
        <w:t>e</w:t>
      </w:r>
      <w:r w:rsidRPr="0012420B">
        <w:rPr>
          <w:rFonts w:ascii="Arial" w:eastAsia="Arial" w:hAnsi="Arial" w:cs="Arial"/>
          <w:sz w:val="24"/>
          <w:szCs w:val="24"/>
        </w:rPr>
        <w:t>f</w:t>
      </w:r>
      <w:r w:rsidRPr="0012420B">
        <w:rPr>
          <w:rFonts w:ascii="Arial" w:eastAsia="Arial" w:hAnsi="Arial" w:cs="Arial"/>
          <w:spacing w:val="-1"/>
          <w:sz w:val="24"/>
          <w:szCs w:val="24"/>
        </w:rPr>
        <w:t>f</w:t>
      </w:r>
      <w:r w:rsidRPr="0012420B">
        <w:rPr>
          <w:rFonts w:ascii="Arial" w:eastAsia="Arial" w:hAnsi="Arial" w:cs="Arial"/>
          <w:spacing w:val="1"/>
          <w:sz w:val="24"/>
          <w:szCs w:val="24"/>
        </w:rPr>
        <w:t>e</w:t>
      </w:r>
      <w:r w:rsidRPr="0012420B">
        <w:rPr>
          <w:rFonts w:ascii="Arial" w:eastAsia="Arial" w:hAnsi="Arial" w:cs="Arial"/>
          <w:sz w:val="24"/>
          <w:szCs w:val="24"/>
        </w:rPr>
        <w:t>ct</w:t>
      </w:r>
      <w:r w:rsidRPr="0012420B">
        <w:rPr>
          <w:rFonts w:ascii="Arial" w:eastAsia="Arial" w:hAnsi="Arial" w:cs="Arial"/>
          <w:spacing w:val="1"/>
          <w:sz w:val="24"/>
          <w:szCs w:val="24"/>
        </w:rPr>
        <w:t xml:space="preserve"> a</w:t>
      </w:r>
      <w:r w:rsidRPr="0012420B">
        <w:rPr>
          <w:rFonts w:ascii="Arial" w:eastAsia="Arial" w:hAnsi="Arial" w:cs="Arial"/>
          <w:sz w:val="24"/>
          <w:szCs w:val="24"/>
        </w:rPr>
        <w:t>c</w:t>
      </w:r>
      <w:r w:rsidRPr="0012420B">
        <w:rPr>
          <w:rFonts w:ascii="Arial" w:eastAsia="Arial" w:hAnsi="Arial" w:cs="Arial"/>
          <w:spacing w:val="-2"/>
          <w:sz w:val="24"/>
          <w:szCs w:val="24"/>
        </w:rPr>
        <w:t>c</w:t>
      </w:r>
      <w:r w:rsidRPr="0012420B">
        <w:rPr>
          <w:rFonts w:ascii="Arial" w:eastAsia="Arial" w:hAnsi="Arial" w:cs="Arial"/>
          <w:spacing w:val="1"/>
          <w:sz w:val="24"/>
          <w:szCs w:val="24"/>
        </w:rPr>
        <w:t>o</w:t>
      </w:r>
      <w:r w:rsidRPr="0012420B">
        <w:rPr>
          <w:rFonts w:ascii="Arial" w:eastAsia="Arial" w:hAnsi="Arial" w:cs="Arial"/>
          <w:sz w:val="24"/>
          <w:szCs w:val="24"/>
        </w:rPr>
        <w:t>rdin</w:t>
      </w:r>
      <w:r w:rsidRPr="0012420B">
        <w:rPr>
          <w:rFonts w:ascii="Arial" w:eastAsia="Arial" w:hAnsi="Arial" w:cs="Arial"/>
          <w:spacing w:val="3"/>
          <w:sz w:val="24"/>
          <w:szCs w:val="24"/>
        </w:rPr>
        <w:t>g</w:t>
      </w:r>
      <w:r w:rsidRPr="0012420B">
        <w:rPr>
          <w:rFonts w:ascii="Arial" w:eastAsia="Arial" w:hAnsi="Arial" w:cs="Arial"/>
          <w:spacing w:val="-3"/>
          <w:sz w:val="24"/>
          <w:szCs w:val="24"/>
        </w:rPr>
        <w:t>l</w:t>
      </w:r>
      <w:r w:rsidRPr="0012420B">
        <w:rPr>
          <w:rFonts w:ascii="Arial" w:eastAsia="Arial" w:hAnsi="Arial" w:cs="Arial"/>
          <w:sz w:val="24"/>
          <w:szCs w:val="24"/>
        </w:rPr>
        <w:t>y.</w:t>
      </w:r>
    </w:p>
    <w:p w14:paraId="6A141B45" w14:textId="77777777" w:rsidR="00533184" w:rsidRPr="0012420B" w:rsidRDefault="00533184" w:rsidP="00533184">
      <w:pPr>
        <w:spacing w:after="0" w:line="396" w:lineRule="exact"/>
        <w:ind w:left="704" w:right="623" w:hanging="566"/>
        <w:rPr>
          <w:rFonts w:ascii="Arial" w:eastAsia="Arial" w:hAnsi="Arial" w:cs="Arial"/>
          <w:sz w:val="24"/>
          <w:szCs w:val="24"/>
        </w:rPr>
      </w:pPr>
      <w:r w:rsidRPr="0012420B">
        <w:rPr>
          <w:rFonts w:ascii="Arial" w:eastAsia="Arial" w:hAnsi="Arial" w:cs="Arial"/>
          <w:spacing w:val="1"/>
          <w:sz w:val="24"/>
          <w:szCs w:val="24"/>
        </w:rPr>
        <w:t>14</w:t>
      </w:r>
      <w:r w:rsidRPr="0012420B">
        <w:rPr>
          <w:rFonts w:ascii="Arial" w:eastAsia="Arial" w:hAnsi="Arial" w:cs="Arial"/>
          <w:sz w:val="24"/>
          <w:szCs w:val="24"/>
        </w:rPr>
        <w:t xml:space="preserve">(6) An </w:t>
      </w:r>
      <w:r w:rsidRPr="0012420B">
        <w:rPr>
          <w:rFonts w:ascii="Arial" w:eastAsia="Arial" w:hAnsi="Arial" w:cs="Arial"/>
          <w:spacing w:val="-1"/>
          <w:sz w:val="24"/>
          <w:szCs w:val="24"/>
        </w:rPr>
        <w:t>o</w:t>
      </w:r>
      <w:r w:rsidRPr="0012420B">
        <w:rPr>
          <w:rFonts w:ascii="Arial" w:eastAsia="Arial" w:hAnsi="Arial" w:cs="Arial"/>
          <w:spacing w:val="2"/>
          <w:sz w:val="24"/>
          <w:szCs w:val="24"/>
        </w:rPr>
        <w:t>w</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 xml:space="preserve">r or </w:t>
      </w:r>
      <w:r w:rsidRPr="0012420B">
        <w:rPr>
          <w:rFonts w:ascii="Arial" w:eastAsia="Arial" w:hAnsi="Arial" w:cs="Arial"/>
          <w:spacing w:val="1"/>
          <w:sz w:val="24"/>
          <w:szCs w:val="24"/>
        </w:rPr>
        <w:t>o</w:t>
      </w:r>
      <w:r w:rsidRPr="0012420B">
        <w:rPr>
          <w:rFonts w:ascii="Arial" w:eastAsia="Arial" w:hAnsi="Arial" w:cs="Arial"/>
          <w:sz w:val="24"/>
          <w:szCs w:val="24"/>
        </w:rPr>
        <w:t>c</w:t>
      </w:r>
      <w:r w:rsidRPr="0012420B">
        <w:rPr>
          <w:rFonts w:ascii="Arial" w:eastAsia="Arial" w:hAnsi="Arial" w:cs="Arial"/>
          <w:spacing w:val="-2"/>
          <w:sz w:val="24"/>
          <w:szCs w:val="24"/>
        </w:rPr>
        <w:t>c</w:t>
      </w:r>
      <w:r w:rsidRPr="0012420B">
        <w:rPr>
          <w:rFonts w:ascii="Arial" w:eastAsia="Arial" w:hAnsi="Arial" w:cs="Arial"/>
          <w:spacing w:val="1"/>
          <w:sz w:val="24"/>
          <w:szCs w:val="24"/>
        </w:rPr>
        <w:t>up</w:t>
      </w:r>
      <w:r w:rsidRPr="0012420B">
        <w:rPr>
          <w:rFonts w:ascii="Arial" w:eastAsia="Arial" w:hAnsi="Arial" w:cs="Arial"/>
          <w:sz w:val="24"/>
          <w:szCs w:val="24"/>
        </w:rPr>
        <w:t xml:space="preserve">ier </w:t>
      </w:r>
      <w:r w:rsidRPr="0012420B">
        <w:rPr>
          <w:rFonts w:ascii="Arial" w:eastAsia="Arial" w:hAnsi="Arial" w:cs="Arial"/>
          <w:spacing w:val="1"/>
          <w:sz w:val="24"/>
          <w:szCs w:val="24"/>
        </w:rPr>
        <w:t>o</w:t>
      </w:r>
      <w:r w:rsidRPr="0012420B">
        <w:rPr>
          <w:rFonts w:ascii="Arial" w:eastAsia="Arial" w:hAnsi="Arial" w:cs="Arial"/>
          <w:sz w:val="24"/>
          <w:szCs w:val="24"/>
        </w:rPr>
        <w:t>f 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z w:val="24"/>
          <w:szCs w:val="24"/>
        </w:rPr>
        <w:t>w</w:t>
      </w:r>
      <w:r w:rsidRPr="0012420B">
        <w:rPr>
          <w:rFonts w:ascii="Arial" w:eastAsia="Arial" w:hAnsi="Arial" w:cs="Arial"/>
          <w:spacing w:val="1"/>
          <w:sz w:val="24"/>
          <w:szCs w:val="24"/>
        </w:rPr>
        <w:t>h</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4"/>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pacing w:val="1"/>
          <w:sz w:val="24"/>
          <w:szCs w:val="24"/>
        </w:rPr>
        <w:t>ou</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re</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b</w:t>
      </w:r>
      <w:r w:rsidRPr="0012420B">
        <w:rPr>
          <w:rFonts w:ascii="Arial" w:eastAsia="Arial" w:hAnsi="Arial" w:cs="Arial"/>
          <w:sz w:val="24"/>
          <w:szCs w:val="24"/>
        </w:rPr>
        <w:t>le</w:t>
      </w:r>
      <w:r w:rsidRPr="0012420B">
        <w:rPr>
          <w:rFonts w:ascii="Arial" w:eastAsia="Arial" w:hAnsi="Arial" w:cs="Arial"/>
          <w:spacing w:val="1"/>
          <w:sz w:val="24"/>
          <w:szCs w:val="24"/>
        </w:rPr>
        <w:t xml:space="preserve"> e</w:t>
      </w:r>
      <w:r w:rsidRPr="0012420B">
        <w:rPr>
          <w:rFonts w:ascii="Arial" w:eastAsia="Arial" w:hAnsi="Arial" w:cs="Arial"/>
          <w:spacing w:val="-2"/>
          <w:sz w:val="24"/>
          <w:szCs w:val="24"/>
        </w:rPr>
        <w:t>x</w:t>
      </w:r>
      <w:r w:rsidRPr="0012420B">
        <w:rPr>
          <w:rFonts w:ascii="Arial" w:eastAsia="Arial" w:hAnsi="Arial" w:cs="Arial"/>
          <w:sz w:val="24"/>
          <w:szCs w:val="24"/>
        </w:rPr>
        <w:t>c</w:t>
      </w:r>
      <w:r w:rsidRPr="0012420B">
        <w:rPr>
          <w:rFonts w:ascii="Arial" w:eastAsia="Arial" w:hAnsi="Arial" w:cs="Arial"/>
          <w:spacing w:val="1"/>
          <w:sz w:val="24"/>
          <w:szCs w:val="24"/>
        </w:rPr>
        <w:t>u</w:t>
      </w:r>
      <w:r w:rsidRPr="0012420B">
        <w:rPr>
          <w:rFonts w:ascii="Arial" w:eastAsia="Arial" w:hAnsi="Arial" w:cs="Arial"/>
          <w:sz w:val="24"/>
          <w:szCs w:val="24"/>
        </w:rPr>
        <w:t>s</w:t>
      </w:r>
      <w:r w:rsidRPr="0012420B">
        <w:rPr>
          <w:rFonts w:ascii="Arial" w:eastAsia="Arial" w:hAnsi="Arial" w:cs="Arial"/>
          <w:spacing w:val="3"/>
          <w:sz w:val="24"/>
          <w:szCs w:val="24"/>
        </w:rPr>
        <w:t>e</w:t>
      </w:r>
      <w:r w:rsidRPr="0012420B">
        <w:rPr>
          <w:rFonts w:ascii="Arial" w:eastAsia="Arial" w:hAnsi="Arial" w:cs="Arial"/>
          <w:sz w:val="24"/>
          <w:szCs w:val="24"/>
        </w:rPr>
        <w:t>: (a) f</w:t>
      </w:r>
      <w:r w:rsidRPr="0012420B">
        <w:rPr>
          <w:rFonts w:ascii="Arial" w:eastAsia="Arial" w:hAnsi="Arial" w:cs="Arial"/>
          <w:spacing w:val="1"/>
          <w:sz w:val="24"/>
          <w:szCs w:val="24"/>
        </w:rPr>
        <w:t>a</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s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w:t>
      </w:r>
      <w:r w:rsidRPr="0012420B">
        <w:rPr>
          <w:rFonts w:ascii="Arial" w:eastAsia="Arial" w:hAnsi="Arial" w:cs="Arial"/>
          <w:spacing w:val="-3"/>
          <w:sz w:val="24"/>
          <w:szCs w:val="24"/>
        </w:rPr>
        <w:t>m</w:t>
      </w:r>
      <w:r w:rsidRPr="0012420B">
        <w:rPr>
          <w:rFonts w:ascii="Arial" w:eastAsia="Arial" w:hAnsi="Arial" w:cs="Arial"/>
          <w:spacing w:val="1"/>
          <w:sz w:val="24"/>
          <w:szCs w:val="24"/>
        </w:rPr>
        <w:t>p</w:t>
      </w:r>
      <w:r w:rsidRPr="0012420B">
        <w:rPr>
          <w:rFonts w:ascii="Arial" w:eastAsia="Arial" w:hAnsi="Arial" w:cs="Arial"/>
          <w:sz w:val="24"/>
          <w:szCs w:val="24"/>
        </w:rPr>
        <w:t>ly</w:t>
      </w:r>
      <w:r w:rsidRPr="0012420B">
        <w:rPr>
          <w:rFonts w:ascii="Arial" w:eastAsia="Arial" w:hAnsi="Arial" w:cs="Arial"/>
          <w:spacing w:val="2"/>
          <w:sz w:val="24"/>
          <w:szCs w:val="24"/>
        </w:rPr>
        <w:t xml:space="preserve"> w</w:t>
      </w:r>
      <w:r w:rsidRPr="0012420B">
        <w:rPr>
          <w:rFonts w:ascii="Arial" w:eastAsia="Arial" w:hAnsi="Arial" w:cs="Arial"/>
          <w:sz w:val="24"/>
          <w:szCs w:val="24"/>
        </w:rPr>
        <w:t>ith</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o</w:t>
      </w:r>
      <w:r w:rsidRPr="0012420B">
        <w:rPr>
          <w:rFonts w:ascii="Arial" w:eastAsia="Arial" w:hAnsi="Arial" w:cs="Arial"/>
          <w:sz w:val="24"/>
          <w:szCs w:val="24"/>
        </w:rPr>
        <w:t>tice</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rv</w:t>
      </w:r>
      <w:r w:rsidRPr="0012420B">
        <w:rPr>
          <w:rFonts w:ascii="Arial" w:eastAsia="Arial" w:hAnsi="Arial" w:cs="Arial"/>
          <w:spacing w:val="-2"/>
          <w:sz w:val="24"/>
          <w:szCs w:val="24"/>
        </w:rPr>
        <w:t>e</w:t>
      </w:r>
      <w:r w:rsidRPr="0012420B">
        <w:rPr>
          <w:rFonts w:ascii="Arial" w:eastAsia="Arial" w:hAnsi="Arial" w:cs="Arial"/>
          <w:sz w:val="24"/>
          <w:szCs w:val="24"/>
        </w:rPr>
        <w:t>d</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h</w:t>
      </w:r>
      <w:r w:rsidRPr="0012420B">
        <w:rPr>
          <w:rFonts w:ascii="Arial" w:eastAsia="Arial" w:hAnsi="Arial" w:cs="Arial"/>
          <w:sz w:val="24"/>
          <w:szCs w:val="24"/>
        </w:rPr>
        <w:t>im</w:t>
      </w:r>
      <w:r w:rsidRPr="0012420B">
        <w:rPr>
          <w:rFonts w:ascii="Arial" w:eastAsia="Arial" w:hAnsi="Arial" w:cs="Arial"/>
          <w:spacing w:val="-4"/>
          <w:sz w:val="24"/>
          <w:szCs w:val="24"/>
        </w:rPr>
        <w:t xml:space="preserve"> </w:t>
      </w:r>
      <w:r w:rsidRPr="0012420B">
        <w:rPr>
          <w:rFonts w:ascii="Arial" w:eastAsia="Arial" w:hAnsi="Arial" w:cs="Arial"/>
          <w:spacing w:val="1"/>
          <w:sz w:val="24"/>
          <w:szCs w:val="24"/>
        </w:rPr>
        <w:t>un</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r su</w:t>
      </w:r>
      <w:r w:rsidRPr="0012420B">
        <w:rPr>
          <w:rFonts w:ascii="Arial" w:eastAsia="Arial" w:hAnsi="Arial" w:cs="Arial"/>
          <w:spacing w:val="1"/>
          <w:sz w:val="24"/>
          <w:szCs w:val="24"/>
        </w:rPr>
        <w:t>b</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4"/>
          <w:sz w:val="24"/>
          <w:szCs w:val="24"/>
        </w:rPr>
        <w:t xml:space="preserve"> </w:t>
      </w:r>
      <w:r w:rsidRPr="0012420B">
        <w:rPr>
          <w:rFonts w:ascii="Arial" w:eastAsia="Arial" w:hAnsi="Arial" w:cs="Arial"/>
          <w:sz w:val="24"/>
          <w:szCs w:val="24"/>
        </w:rPr>
        <w:t>(2)</w:t>
      </w:r>
    </w:p>
    <w:p w14:paraId="20672419" w14:textId="77777777" w:rsidR="00533184" w:rsidRPr="0012420B" w:rsidRDefault="00533184" w:rsidP="00533184">
      <w:pPr>
        <w:spacing w:after="0" w:line="248" w:lineRule="exact"/>
        <w:ind w:left="704" w:right="-20"/>
        <w:rPr>
          <w:rFonts w:ascii="Arial" w:eastAsia="Arial" w:hAnsi="Arial" w:cs="Arial"/>
          <w:sz w:val="24"/>
          <w:szCs w:val="24"/>
        </w:rPr>
      </w:pPr>
      <w:r w:rsidRPr="0012420B">
        <w:rPr>
          <w:rFonts w:ascii="Arial" w:eastAsia="Arial" w:hAnsi="Arial" w:cs="Arial"/>
          <w:spacing w:val="1"/>
          <w:sz w:val="24"/>
          <w:szCs w:val="24"/>
        </w:rPr>
        <w:t>abo</w:t>
      </w:r>
      <w:r w:rsidRPr="0012420B">
        <w:rPr>
          <w:rFonts w:ascii="Arial" w:eastAsia="Arial" w:hAnsi="Arial" w:cs="Arial"/>
          <w:spacing w:val="-2"/>
          <w:sz w:val="24"/>
          <w:szCs w:val="24"/>
        </w:rPr>
        <w:t>v</w:t>
      </w:r>
      <w:r w:rsidRPr="0012420B">
        <w:rPr>
          <w:rFonts w:ascii="Arial" w:eastAsia="Arial" w:hAnsi="Arial" w:cs="Arial"/>
          <w:spacing w:val="2"/>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o</w:t>
      </w:r>
      <w:r w:rsidRPr="0012420B">
        <w:rPr>
          <w:rFonts w:ascii="Arial" w:eastAsia="Arial" w:hAnsi="Arial" w:cs="Arial"/>
          <w:sz w:val="24"/>
          <w:szCs w:val="24"/>
        </w:rPr>
        <w:t>r</w:t>
      </w:r>
    </w:p>
    <w:p w14:paraId="2FE09A7D" w14:textId="77777777" w:rsidR="00533184" w:rsidRPr="0012420B" w:rsidRDefault="00533184" w:rsidP="00533184">
      <w:pPr>
        <w:spacing w:after="0" w:line="120" w:lineRule="exact"/>
        <w:rPr>
          <w:rFonts w:ascii="Arial" w:hAnsi="Arial" w:cs="Arial"/>
          <w:sz w:val="24"/>
          <w:szCs w:val="24"/>
        </w:rPr>
      </w:pPr>
    </w:p>
    <w:p w14:paraId="56938B38" w14:textId="77777777" w:rsidR="00533184" w:rsidRPr="0012420B" w:rsidRDefault="00533184" w:rsidP="00533184">
      <w:pPr>
        <w:spacing w:after="0" w:line="240" w:lineRule="auto"/>
        <w:ind w:left="704" w:right="-20"/>
        <w:rPr>
          <w:rFonts w:ascii="Arial" w:eastAsia="Arial" w:hAnsi="Arial" w:cs="Arial"/>
          <w:sz w:val="24"/>
          <w:szCs w:val="24"/>
        </w:rPr>
      </w:pPr>
      <w:r w:rsidRPr="0012420B">
        <w:rPr>
          <w:rFonts w:ascii="Arial" w:eastAsia="Arial" w:hAnsi="Arial" w:cs="Arial"/>
          <w:sz w:val="24"/>
          <w:szCs w:val="24"/>
        </w:rPr>
        <w:t>(b) c</w:t>
      </w:r>
      <w:r w:rsidRPr="0012420B">
        <w:rPr>
          <w:rFonts w:ascii="Arial" w:eastAsia="Arial" w:hAnsi="Arial" w:cs="Arial"/>
          <w:spacing w:val="1"/>
          <w:sz w:val="24"/>
          <w:szCs w:val="24"/>
        </w:rPr>
        <w:t>on</w:t>
      </w:r>
      <w:r w:rsidRPr="0012420B">
        <w:rPr>
          <w:rFonts w:ascii="Arial" w:eastAsia="Arial" w:hAnsi="Arial" w:cs="Arial"/>
          <w:sz w:val="24"/>
          <w:szCs w:val="24"/>
        </w:rPr>
        <w:t>trav</w:t>
      </w:r>
      <w:r w:rsidRPr="0012420B">
        <w:rPr>
          <w:rFonts w:ascii="Arial" w:eastAsia="Arial" w:hAnsi="Arial" w:cs="Arial"/>
          <w:spacing w:val="-1"/>
          <w:sz w:val="24"/>
          <w:szCs w:val="24"/>
        </w:rPr>
        <w:t>e</w:t>
      </w:r>
      <w:r w:rsidRPr="0012420B">
        <w:rPr>
          <w:rFonts w:ascii="Arial" w:eastAsia="Arial" w:hAnsi="Arial" w:cs="Arial"/>
          <w:spacing w:val="1"/>
          <w:sz w:val="24"/>
          <w:szCs w:val="24"/>
        </w:rPr>
        <w:t>ne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ub</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2"/>
          <w:sz w:val="24"/>
          <w:szCs w:val="24"/>
        </w:rPr>
        <w:t xml:space="preserve"> </w:t>
      </w:r>
      <w:r w:rsidRPr="0012420B">
        <w:rPr>
          <w:rFonts w:ascii="Arial" w:eastAsia="Arial" w:hAnsi="Arial" w:cs="Arial"/>
          <w:sz w:val="24"/>
          <w:szCs w:val="24"/>
        </w:rPr>
        <w:t xml:space="preserve">(3) </w:t>
      </w:r>
      <w:r w:rsidRPr="0012420B">
        <w:rPr>
          <w:rFonts w:ascii="Arial" w:eastAsia="Arial" w:hAnsi="Arial" w:cs="Arial"/>
          <w:spacing w:val="-1"/>
          <w:sz w:val="24"/>
          <w:szCs w:val="24"/>
        </w:rPr>
        <w:t>a</w:t>
      </w:r>
      <w:r w:rsidRPr="0012420B">
        <w:rPr>
          <w:rFonts w:ascii="Arial" w:eastAsia="Arial" w:hAnsi="Arial" w:cs="Arial"/>
          <w:spacing w:val="1"/>
          <w:sz w:val="24"/>
          <w:szCs w:val="24"/>
        </w:rPr>
        <w:t>bo</w:t>
      </w:r>
      <w:r w:rsidRPr="0012420B">
        <w:rPr>
          <w:rFonts w:ascii="Arial" w:eastAsia="Arial" w:hAnsi="Arial" w:cs="Arial"/>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w:t>
      </w:r>
    </w:p>
    <w:p w14:paraId="7550CD11" w14:textId="77777777" w:rsidR="00533184" w:rsidRPr="0012420B" w:rsidRDefault="00533184" w:rsidP="00533184">
      <w:pPr>
        <w:spacing w:after="0" w:line="120" w:lineRule="exact"/>
        <w:rPr>
          <w:rFonts w:ascii="Arial" w:hAnsi="Arial" w:cs="Arial"/>
          <w:sz w:val="24"/>
          <w:szCs w:val="24"/>
        </w:rPr>
      </w:pPr>
    </w:p>
    <w:p w14:paraId="37D7EA54" w14:textId="77777777" w:rsidR="00533184" w:rsidRPr="0012420B" w:rsidRDefault="00533184" w:rsidP="00533184">
      <w:pPr>
        <w:spacing w:after="0" w:line="240" w:lineRule="auto"/>
        <w:ind w:left="138" w:right="522"/>
        <w:rPr>
          <w:rFonts w:ascii="Arial" w:eastAsia="Arial" w:hAnsi="Arial" w:cs="Arial"/>
          <w:sz w:val="24"/>
          <w:szCs w:val="24"/>
        </w:rPr>
      </w:pPr>
      <w:r w:rsidRPr="0012420B">
        <w:rPr>
          <w:rFonts w:ascii="Arial" w:eastAsia="Arial" w:hAnsi="Arial" w:cs="Arial"/>
          <w:sz w:val="24"/>
          <w:szCs w:val="24"/>
        </w:rPr>
        <w:t>s</w:t>
      </w:r>
      <w:r w:rsidRPr="0012420B">
        <w:rPr>
          <w:rFonts w:ascii="Arial" w:eastAsia="Arial" w:hAnsi="Arial" w:cs="Arial"/>
          <w:spacing w:val="1"/>
          <w:sz w:val="24"/>
          <w:szCs w:val="24"/>
        </w:rPr>
        <w:t>ha</w:t>
      </w:r>
      <w:r w:rsidRPr="0012420B">
        <w:rPr>
          <w:rFonts w:ascii="Arial" w:eastAsia="Arial" w:hAnsi="Arial" w:cs="Arial"/>
          <w:sz w:val="24"/>
          <w:szCs w:val="24"/>
        </w:rPr>
        <w:t xml:space="preserve">ll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ty</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f</w:t>
      </w:r>
      <w:r w:rsidRPr="0012420B">
        <w:rPr>
          <w:rFonts w:ascii="Arial" w:eastAsia="Arial" w:hAnsi="Arial" w:cs="Arial"/>
          <w:spacing w:val="1"/>
          <w:sz w:val="24"/>
          <w:szCs w:val="24"/>
        </w:rPr>
        <w:t>en</w:t>
      </w:r>
      <w:r w:rsidRPr="0012420B">
        <w:rPr>
          <w:rFonts w:ascii="Arial" w:eastAsia="Arial" w:hAnsi="Arial" w:cs="Arial"/>
          <w:sz w:val="24"/>
          <w:szCs w:val="24"/>
        </w:rPr>
        <w:t>ce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lia</w:t>
      </w:r>
      <w:r w:rsidRPr="0012420B">
        <w:rPr>
          <w:rFonts w:ascii="Arial" w:eastAsia="Arial" w:hAnsi="Arial" w:cs="Arial"/>
          <w:spacing w:val="1"/>
          <w:sz w:val="24"/>
          <w:szCs w:val="24"/>
        </w:rPr>
        <w:t>b</w:t>
      </w:r>
      <w:r w:rsidRPr="0012420B">
        <w:rPr>
          <w:rFonts w:ascii="Arial" w:eastAsia="Arial" w:hAnsi="Arial" w:cs="Arial"/>
          <w:sz w:val="24"/>
          <w:szCs w:val="24"/>
        </w:rPr>
        <w:t>le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4"/>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um</w:t>
      </w:r>
      <w:r w:rsidRPr="0012420B">
        <w:rPr>
          <w:rFonts w:ascii="Arial" w:eastAsia="Arial" w:hAnsi="Arial" w:cs="Arial"/>
          <w:spacing w:val="-3"/>
          <w:sz w:val="24"/>
          <w:szCs w:val="24"/>
        </w:rPr>
        <w:t>m</w:t>
      </w:r>
      <w:r w:rsidRPr="0012420B">
        <w:rPr>
          <w:rFonts w:ascii="Arial" w:eastAsia="Arial" w:hAnsi="Arial" w:cs="Arial"/>
          <w:spacing w:val="4"/>
          <w:sz w:val="24"/>
          <w:szCs w:val="24"/>
        </w:rPr>
        <w:t>a</w:t>
      </w:r>
      <w:r w:rsidRPr="0012420B">
        <w:rPr>
          <w:rFonts w:ascii="Arial" w:eastAsia="Arial" w:hAnsi="Arial" w:cs="Arial"/>
          <w:sz w:val="24"/>
          <w:szCs w:val="24"/>
        </w:rPr>
        <w:t>ry c</w:t>
      </w:r>
      <w:r w:rsidRPr="0012420B">
        <w:rPr>
          <w:rFonts w:ascii="Arial" w:eastAsia="Arial" w:hAnsi="Arial" w:cs="Arial"/>
          <w:spacing w:val="1"/>
          <w:sz w:val="24"/>
          <w:szCs w:val="24"/>
        </w:rPr>
        <w:t>on</w:t>
      </w:r>
      <w:r w:rsidRPr="0012420B">
        <w:rPr>
          <w:rFonts w:ascii="Arial" w:eastAsia="Arial" w:hAnsi="Arial" w:cs="Arial"/>
          <w:sz w:val="24"/>
          <w:szCs w:val="24"/>
        </w:rPr>
        <w:t>viction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3"/>
          <w:sz w:val="24"/>
          <w:szCs w:val="24"/>
        </w:rPr>
        <w:t xml:space="preserve"> </w:t>
      </w:r>
      <w:r w:rsidRPr="0012420B">
        <w:rPr>
          <w:rFonts w:ascii="Arial" w:eastAsia="Arial" w:hAnsi="Arial" w:cs="Arial"/>
          <w:sz w:val="24"/>
          <w:szCs w:val="24"/>
        </w:rPr>
        <w:t>fi</w:t>
      </w:r>
      <w:r w:rsidRPr="0012420B">
        <w:rPr>
          <w:rFonts w:ascii="Arial" w:eastAsia="Arial" w:hAnsi="Arial" w:cs="Arial"/>
          <w:spacing w:val="1"/>
          <w:sz w:val="24"/>
          <w:szCs w:val="24"/>
        </w:rPr>
        <w:t>n</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 xml:space="preserve">t </w:t>
      </w:r>
      <w:r w:rsidRPr="0012420B">
        <w:rPr>
          <w:rFonts w:ascii="Arial" w:eastAsia="Arial" w:hAnsi="Arial" w:cs="Arial"/>
          <w:spacing w:val="1"/>
          <w:sz w:val="24"/>
          <w:szCs w:val="24"/>
        </w:rPr>
        <w:t>e</w:t>
      </w:r>
      <w:r w:rsidRPr="0012420B">
        <w:rPr>
          <w:rFonts w:ascii="Arial" w:eastAsia="Arial" w:hAnsi="Arial" w:cs="Arial"/>
          <w:sz w:val="24"/>
          <w:szCs w:val="24"/>
        </w:rPr>
        <w:t>xc</w:t>
      </w:r>
      <w:r w:rsidRPr="0012420B">
        <w:rPr>
          <w:rFonts w:ascii="Arial" w:eastAsia="Arial" w:hAnsi="Arial" w:cs="Arial"/>
          <w:spacing w:val="1"/>
          <w:sz w:val="24"/>
          <w:szCs w:val="24"/>
        </w:rPr>
        <w:t>e</w:t>
      </w:r>
      <w:r w:rsidRPr="0012420B">
        <w:rPr>
          <w:rFonts w:ascii="Arial" w:eastAsia="Arial" w:hAnsi="Arial" w:cs="Arial"/>
          <w:spacing w:val="-1"/>
          <w:sz w:val="24"/>
          <w:szCs w:val="24"/>
        </w:rPr>
        <w:t>e</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w:t>
      </w:r>
      <w:r w:rsidRPr="0012420B">
        <w:rPr>
          <w:rFonts w:ascii="Arial" w:eastAsia="Arial" w:hAnsi="Arial" w:cs="Arial"/>
          <w:spacing w:val="1"/>
          <w:sz w:val="24"/>
          <w:szCs w:val="24"/>
        </w:rPr>
        <w:t xml:space="preserve"> </w:t>
      </w:r>
      <w:r w:rsidRPr="0012420B">
        <w:rPr>
          <w:rFonts w:ascii="Arial" w:eastAsia="Arial" w:hAnsi="Arial" w:cs="Arial"/>
          <w:sz w:val="24"/>
          <w:szCs w:val="24"/>
        </w:rPr>
        <w:t>2</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pacing w:val="-1"/>
          <w:sz w:val="24"/>
          <w:szCs w:val="24"/>
        </w:rPr>
        <w:t>a</w:t>
      </w:r>
      <w:r w:rsidRPr="0012420B">
        <w:rPr>
          <w:rFonts w:ascii="Arial" w:eastAsia="Arial" w:hAnsi="Arial" w:cs="Arial"/>
          <w:spacing w:val="1"/>
          <w:sz w:val="24"/>
          <w:szCs w:val="24"/>
        </w:rPr>
        <w:t>nda</w:t>
      </w:r>
      <w:r w:rsidRPr="0012420B">
        <w:rPr>
          <w:rFonts w:ascii="Arial" w:eastAsia="Arial" w:hAnsi="Arial" w:cs="Arial"/>
          <w:sz w:val="24"/>
          <w:szCs w:val="24"/>
        </w:rPr>
        <w:t>rd sc</w:t>
      </w:r>
      <w:r w:rsidRPr="0012420B">
        <w:rPr>
          <w:rFonts w:ascii="Arial" w:eastAsia="Arial" w:hAnsi="Arial" w:cs="Arial"/>
          <w:spacing w:val="1"/>
          <w:sz w:val="24"/>
          <w:szCs w:val="24"/>
        </w:rPr>
        <w:t>a</w:t>
      </w:r>
      <w:r w:rsidRPr="0012420B">
        <w:rPr>
          <w:rFonts w:ascii="Arial" w:eastAsia="Arial" w:hAnsi="Arial" w:cs="Arial"/>
          <w:sz w:val="24"/>
          <w:szCs w:val="24"/>
        </w:rPr>
        <w:t>le.</w:t>
      </w:r>
    </w:p>
    <w:p w14:paraId="71457ABE" w14:textId="77777777" w:rsidR="00533184" w:rsidRPr="0012420B" w:rsidRDefault="00533184" w:rsidP="00533184">
      <w:pPr>
        <w:spacing w:after="0" w:line="120" w:lineRule="exact"/>
        <w:rPr>
          <w:rFonts w:ascii="Arial" w:hAnsi="Arial" w:cs="Arial"/>
          <w:sz w:val="24"/>
          <w:szCs w:val="24"/>
        </w:rPr>
      </w:pPr>
    </w:p>
    <w:p w14:paraId="1182D040" w14:textId="77777777" w:rsidR="00533184" w:rsidRPr="0012420B" w:rsidRDefault="00533184" w:rsidP="00533184">
      <w:pPr>
        <w:spacing w:after="0" w:line="240" w:lineRule="auto"/>
        <w:ind w:left="138" w:right="317"/>
        <w:rPr>
          <w:rFonts w:ascii="Arial" w:eastAsia="Arial" w:hAnsi="Arial" w:cs="Arial"/>
          <w:sz w:val="24"/>
          <w:szCs w:val="24"/>
        </w:rPr>
      </w:pPr>
      <w:r w:rsidRPr="0012420B">
        <w:rPr>
          <w:rFonts w:ascii="Arial" w:eastAsia="Arial" w:hAnsi="Arial" w:cs="Arial"/>
          <w:spacing w:val="1"/>
          <w:sz w:val="24"/>
          <w:szCs w:val="24"/>
        </w:rPr>
        <w:t>14</w:t>
      </w:r>
      <w:r w:rsidRPr="0012420B">
        <w:rPr>
          <w:rFonts w:ascii="Arial" w:eastAsia="Arial" w:hAnsi="Arial" w:cs="Arial"/>
          <w:sz w:val="24"/>
          <w:szCs w:val="24"/>
        </w:rPr>
        <w:t>(7) The f</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lo</w:t>
      </w:r>
      <w:r w:rsidRPr="0012420B">
        <w:rPr>
          <w:rFonts w:ascii="Arial" w:eastAsia="Arial" w:hAnsi="Arial" w:cs="Arial"/>
          <w:spacing w:val="2"/>
          <w:sz w:val="24"/>
          <w:szCs w:val="24"/>
        </w:rPr>
        <w:t>w</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z w:val="24"/>
          <w:szCs w:val="24"/>
        </w:rPr>
        <w:t>vis</w:t>
      </w:r>
      <w:r w:rsidRPr="0012420B">
        <w:rPr>
          <w:rFonts w:ascii="Arial" w:eastAsia="Arial" w:hAnsi="Arial" w:cs="Arial"/>
          <w:spacing w:val="-1"/>
          <w:sz w:val="24"/>
          <w:szCs w:val="24"/>
        </w:rPr>
        <w:t>i</w:t>
      </w:r>
      <w:r w:rsidRPr="0012420B">
        <w:rPr>
          <w:rFonts w:ascii="Arial" w:eastAsia="Arial" w:hAnsi="Arial" w:cs="Arial"/>
          <w:spacing w:val="1"/>
          <w:sz w:val="24"/>
          <w:szCs w:val="24"/>
        </w:rPr>
        <w:t>on</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o</w:t>
      </w:r>
      <w:r w:rsidRPr="0012420B">
        <w:rPr>
          <w:rFonts w:ascii="Arial" w:eastAsia="Arial" w:hAnsi="Arial" w:cs="Arial"/>
          <w:spacing w:val="2"/>
          <w:sz w:val="24"/>
          <w:szCs w:val="24"/>
        </w:rPr>
        <w:t>w</w:t>
      </w:r>
      <w:r w:rsidRPr="0012420B">
        <w:rPr>
          <w:rFonts w:ascii="Arial" w:eastAsia="Arial" w:hAnsi="Arial" w:cs="Arial"/>
          <w:spacing w:val="1"/>
          <w:sz w:val="24"/>
          <w:szCs w:val="24"/>
        </w:rPr>
        <w:t>n</w:t>
      </w:r>
      <w:r w:rsidRPr="0012420B">
        <w:rPr>
          <w:rFonts w:ascii="Arial" w:eastAsia="Arial" w:hAnsi="Arial" w:cs="Arial"/>
          <w:sz w:val="24"/>
          <w:szCs w:val="24"/>
        </w:rPr>
        <w:t xml:space="preserve">s </w:t>
      </w:r>
      <w:r w:rsidRPr="0012420B">
        <w:rPr>
          <w:rFonts w:ascii="Arial" w:eastAsia="Arial" w:hAnsi="Arial" w:cs="Arial"/>
          <w:spacing w:val="-1"/>
          <w:sz w:val="24"/>
          <w:szCs w:val="24"/>
        </w:rPr>
        <w:t>I</w:t>
      </w:r>
      <w:r w:rsidRPr="0012420B">
        <w:rPr>
          <w:rFonts w:ascii="Arial" w:eastAsia="Arial" w:hAnsi="Arial" w:cs="Arial"/>
          <w:spacing w:val="-3"/>
          <w:sz w:val="24"/>
          <w:szCs w:val="24"/>
        </w:rPr>
        <w:t>m</w:t>
      </w:r>
      <w:r w:rsidRPr="0012420B">
        <w:rPr>
          <w:rFonts w:ascii="Arial" w:eastAsia="Arial" w:hAnsi="Arial" w:cs="Arial"/>
          <w:spacing w:val="1"/>
          <w:sz w:val="24"/>
          <w:szCs w:val="24"/>
        </w:rPr>
        <w:t>p</w:t>
      </w:r>
      <w:r w:rsidRPr="0012420B">
        <w:rPr>
          <w:rFonts w:ascii="Arial" w:eastAsia="Arial" w:hAnsi="Arial" w:cs="Arial"/>
          <w:sz w:val="24"/>
          <w:szCs w:val="24"/>
        </w:rPr>
        <w:t>rov</w:t>
      </w:r>
      <w:r w:rsidRPr="0012420B">
        <w:rPr>
          <w:rFonts w:ascii="Arial" w:eastAsia="Arial" w:hAnsi="Arial" w:cs="Arial"/>
          <w:spacing w:val="3"/>
          <w:sz w:val="24"/>
          <w:szCs w:val="24"/>
        </w:rPr>
        <w:t>e</w:t>
      </w:r>
      <w:r w:rsidRPr="0012420B">
        <w:rPr>
          <w:rFonts w:ascii="Arial" w:eastAsia="Arial" w:hAnsi="Arial" w:cs="Arial"/>
          <w:spacing w:val="-3"/>
          <w:sz w:val="24"/>
          <w:szCs w:val="24"/>
        </w:rPr>
        <w:t>m</w:t>
      </w:r>
      <w:r w:rsidRPr="0012420B">
        <w:rPr>
          <w:rFonts w:ascii="Arial" w:eastAsia="Arial" w:hAnsi="Arial" w:cs="Arial"/>
          <w:spacing w:val="1"/>
          <w:sz w:val="24"/>
          <w:szCs w:val="24"/>
        </w:rPr>
        <w:t>e</w:t>
      </w:r>
      <w:r w:rsidRPr="0012420B">
        <w:rPr>
          <w:rFonts w:ascii="Arial" w:eastAsia="Arial" w:hAnsi="Arial" w:cs="Arial"/>
          <w:spacing w:val="3"/>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l</w:t>
      </w:r>
      <w:r w:rsidRPr="0012420B">
        <w:rPr>
          <w:rFonts w:ascii="Arial" w:eastAsia="Arial" w:hAnsi="Arial" w:cs="Arial"/>
          <w:spacing w:val="1"/>
          <w:sz w:val="24"/>
          <w:szCs w:val="24"/>
        </w:rPr>
        <w:t>au</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z w:val="24"/>
          <w:szCs w:val="24"/>
        </w:rPr>
        <w:t>Act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1"/>
          <w:sz w:val="24"/>
          <w:szCs w:val="24"/>
        </w:rPr>
        <w:t>8</w:t>
      </w:r>
      <w:r w:rsidRPr="0012420B">
        <w:rPr>
          <w:rFonts w:ascii="Arial" w:eastAsia="Arial" w:hAnsi="Arial" w:cs="Arial"/>
          <w:spacing w:val="1"/>
          <w:sz w:val="24"/>
          <w:szCs w:val="24"/>
        </w:rPr>
        <w:t>4</w:t>
      </w:r>
      <w:r w:rsidRPr="0012420B">
        <w:rPr>
          <w:rFonts w:ascii="Arial" w:eastAsia="Arial" w:hAnsi="Arial" w:cs="Arial"/>
          <w:sz w:val="24"/>
          <w:szCs w:val="24"/>
        </w:rPr>
        <w:t>7 s</w:t>
      </w:r>
      <w:r w:rsidRPr="0012420B">
        <w:rPr>
          <w:rFonts w:ascii="Arial" w:eastAsia="Arial" w:hAnsi="Arial" w:cs="Arial"/>
          <w:spacing w:val="1"/>
          <w:sz w:val="24"/>
          <w:szCs w:val="24"/>
        </w:rPr>
        <w:t>ha</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ea</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z w:val="24"/>
          <w:szCs w:val="24"/>
        </w:rPr>
        <w:t xml:space="preserve">to </w:t>
      </w:r>
      <w:r w:rsidRPr="0012420B">
        <w:rPr>
          <w:rFonts w:ascii="Arial" w:eastAsia="Arial" w:hAnsi="Arial" w:cs="Arial"/>
          <w:spacing w:val="1"/>
          <w:sz w:val="24"/>
          <w:szCs w:val="24"/>
        </w:rPr>
        <w:t>ha</w:t>
      </w:r>
      <w:r w:rsidRPr="0012420B">
        <w:rPr>
          <w:rFonts w:ascii="Arial" w:eastAsia="Arial" w:hAnsi="Arial" w:cs="Arial"/>
          <w:spacing w:val="-2"/>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z w:val="24"/>
          <w:szCs w:val="24"/>
        </w:rPr>
        <w:t>f</w:t>
      </w:r>
      <w:r w:rsidRPr="0012420B">
        <w:rPr>
          <w:rFonts w:ascii="Arial" w:eastAsia="Arial" w:hAnsi="Arial" w:cs="Arial"/>
          <w:spacing w:val="-1"/>
          <w:sz w:val="24"/>
          <w:szCs w:val="24"/>
        </w:rPr>
        <w:t>f</w:t>
      </w:r>
      <w:r w:rsidRPr="0012420B">
        <w:rPr>
          <w:rFonts w:ascii="Arial" w:eastAsia="Arial" w:hAnsi="Arial" w:cs="Arial"/>
          <w:spacing w:val="1"/>
          <w:sz w:val="24"/>
          <w:szCs w:val="24"/>
        </w:rPr>
        <w:t>e</w:t>
      </w:r>
      <w:r w:rsidRPr="0012420B">
        <w:rPr>
          <w:rFonts w:ascii="Arial" w:eastAsia="Arial" w:hAnsi="Arial" w:cs="Arial"/>
          <w:sz w:val="24"/>
          <w:szCs w:val="24"/>
        </w:rPr>
        <w:t>ct</w:t>
      </w:r>
      <w:r w:rsidRPr="0012420B">
        <w:rPr>
          <w:rFonts w:ascii="Arial" w:eastAsia="Arial" w:hAnsi="Arial" w:cs="Arial"/>
          <w:spacing w:val="3"/>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y</w:t>
      </w:r>
      <w:r w:rsidRPr="0012420B">
        <w:rPr>
          <w:rFonts w:ascii="Arial" w:eastAsia="Arial" w:hAnsi="Arial" w:cs="Arial"/>
          <w:sz w:val="24"/>
          <w:szCs w:val="24"/>
        </w:rPr>
        <w:t>:</w:t>
      </w:r>
    </w:p>
    <w:p w14:paraId="627BD93A" w14:textId="77777777" w:rsidR="00533184" w:rsidRPr="0012420B" w:rsidRDefault="00533184" w:rsidP="00533184">
      <w:pPr>
        <w:spacing w:after="0" w:line="120" w:lineRule="exact"/>
        <w:rPr>
          <w:rFonts w:ascii="Arial" w:hAnsi="Arial" w:cs="Arial"/>
          <w:sz w:val="24"/>
          <w:szCs w:val="24"/>
        </w:rPr>
      </w:pPr>
    </w:p>
    <w:p w14:paraId="444965D4" w14:textId="77777777" w:rsidR="00533184" w:rsidRPr="0012420B" w:rsidRDefault="00533184" w:rsidP="00533184">
      <w:pPr>
        <w:spacing w:after="0" w:line="240" w:lineRule="auto"/>
        <w:ind w:left="704" w:right="1095"/>
        <w:rPr>
          <w:rFonts w:ascii="Arial" w:eastAsia="Arial" w:hAnsi="Arial" w:cs="Arial"/>
          <w:sz w:val="24"/>
          <w:szCs w:val="24"/>
        </w:rPr>
      </w:pPr>
      <w:r w:rsidRPr="0012420B">
        <w:rPr>
          <w:rFonts w:ascii="Arial" w:eastAsia="Arial" w:hAnsi="Arial" w:cs="Arial"/>
          <w:sz w:val="24"/>
          <w:szCs w:val="24"/>
        </w:rPr>
        <w:t>(a) in</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words</w:t>
      </w:r>
      <w:r w:rsidRPr="0012420B">
        <w:rPr>
          <w:rFonts w:ascii="Arial" w:eastAsia="Arial" w:hAnsi="Arial" w:cs="Arial"/>
          <w:spacing w:val="1"/>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ro</w:t>
      </w:r>
      <w:r w:rsidRPr="0012420B">
        <w:rPr>
          <w:rFonts w:ascii="Arial" w:eastAsia="Arial" w:hAnsi="Arial" w:cs="Arial"/>
          <w:spacing w:val="1"/>
          <w:sz w:val="24"/>
          <w:szCs w:val="24"/>
        </w:rPr>
        <w:t>d</w:t>
      </w:r>
      <w:r w:rsidRPr="0012420B">
        <w:rPr>
          <w:rFonts w:ascii="Arial" w:eastAsia="Arial" w:hAnsi="Arial" w:cs="Arial"/>
          <w:spacing w:val="-1"/>
          <w:sz w:val="24"/>
          <w:szCs w:val="24"/>
        </w:rPr>
        <w:t>u</w:t>
      </w:r>
      <w:r w:rsidRPr="0012420B">
        <w:rPr>
          <w:rFonts w:ascii="Arial" w:eastAsia="Arial" w:hAnsi="Arial" w:cs="Arial"/>
          <w:sz w:val="24"/>
          <w:szCs w:val="24"/>
        </w:rPr>
        <w:t>cing</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w:t>
      </w:r>
      <w:r w:rsidRPr="0012420B">
        <w:rPr>
          <w:rFonts w:ascii="Arial" w:eastAsia="Arial" w:hAnsi="Arial" w:cs="Arial"/>
          <w:spacing w:val="-2"/>
          <w:sz w:val="24"/>
          <w:szCs w:val="24"/>
        </w:rPr>
        <w:t>i</w:t>
      </w:r>
      <w:r w:rsidRPr="0012420B">
        <w:rPr>
          <w:rFonts w:ascii="Arial" w:eastAsia="Arial" w:hAnsi="Arial" w:cs="Arial"/>
          <w:spacing w:val="1"/>
          <w:sz w:val="24"/>
          <w:szCs w:val="24"/>
        </w:rPr>
        <w:t>on</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6</w:t>
      </w:r>
      <w:r w:rsidRPr="0012420B">
        <w:rPr>
          <w:rFonts w:ascii="Arial" w:eastAsia="Arial" w:hAnsi="Arial" w:cs="Arial"/>
          <w:sz w:val="24"/>
          <w:szCs w:val="24"/>
        </w:rPr>
        <w:t>4</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 xml:space="preserve">d </w:t>
      </w:r>
      <w:r w:rsidRPr="0012420B">
        <w:rPr>
          <w:rFonts w:ascii="Arial" w:eastAsia="Arial" w:hAnsi="Arial" w:cs="Arial"/>
          <w:spacing w:val="-1"/>
          <w:sz w:val="24"/>
          <w:szCs w:val="24"/>
        </w:rPr>
        <w:t>6</w:t>
      </w:r>
      <w:r w:rsidRPr="0012420B">
        <w:rPr>
          <w:rFonts w:ascii="Arial" w:eastAsia="Arial" w:hAnsi="Arial" w:cs="Arial"/>
          <w:spacing w:val="1"/>
          <w:sz w:val="24"/>
          <w:szCs w:val="24"/>
        </w:rPr>
        <w:t>5</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o</w:t>
      </w:r>
      <w:r w:rsidRPr="0012420B">
        <w:rPr>
          <w:rFonts w:ascii="Arial" w:eastAsia="Arial" w:hAnsi="Arial" w:cs="Arial"/>
          <w:sz w:val="24"/>
          <w:szCs w:val="24"/>
        </w:rPr>
        <w:t>rds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 xml:space="preserve">d </w:t>
      </w:r>
      <w:r w:rsidRPr="0012420B">
        <w:rPr>
          <w:rFonts w:ascii="Arial" w:eastAsia="Arial" w:hAnsi="Arial" w:cs="Arial"/>
          <w:spacing w:val="1"/>
          <w:sz w:val="24"/>
          <w:szCs w:val="24"/>
        </w:rPr>
        <w:t>nu</w:t>
      </w:r>
      <w:r w:rsidRPr="0012420B">
        <w:rPr>
          <w:rFonts w:ascii="Arial" w:eastAsia="Arial" w:hAnsi="Arial" w:cs="Arial"/>
          <w:spacing w:val="-3"/>
          <w:sz w:val="24"/>
          <w:szCs w:val="24"/>
        </w:rPr>
        <w:t>m</w:t>
      </w:r>
      <w:r w:rsidRPr="0012420B">
        <w:rPr>
          <w:rFonts w:ascii="Arial" w:eastAsia="Arial" w:hAnsi="Arial" w:cs="Arial"/>
          <w:spacing w:val="1"/>
          <w:sz w:val="24"/>
          <w:szCs w:val="24"/>
        </w:rPr>
        <w:t>b</w:t>
      </w:r>
      <w:r w:rsidRPr="0012420B">
        <w:rPr>
          <w:rFonts w:ascii="Arial" w:eastAsia="Arial" w:hAnsi="Arial" w:cs="Arial"/>
          <w:spacing w:val="2"/>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w:t>
      </w:r>
      <w:r w:rsidRPr="0012420B">
        <w:rPr>
          <w:rFonts w:ascii="Arial" w:eastAsia="Arial" w:hAnsi="Arial" w:cs="Arial"/>
          <w:spacing w:val="1"/>
          <w:sz w:val="24"/>
          <w:szCs w:val="24"/>
        </w:rPr>
        <w:t>ou</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pacing w:val="-2"/>
          <w:sz w:val="24"/>
          <w:szCs w:val="24"/>
        </w:rPr>
        <w:t>s</w:t>
      </w:r>
      <w:r w:rsidRPr="0012420B">
        <w:rPr>
          <w:rFonts w:ascii="Arial" w:eastAsia="Arial" w:hAnsi="Arial" w:cs="Arial"/>
          <w:spacing w:val="1"/>
          <w:sz w:val="24"/>
          <w:szCs w:val="24"/>
        </w:rPr>
        <w:t>"</w:t>
      </w:r>
      <w:r w:rsidRPr="0012420B">
        <w:rPr>
          <w:rFonts w:ascii="Arial" w:eastAsia="Arial" w:hAnsi="Arial" w:cs="Arial"/>
          <w:sz w:val="24"/>
          <w:szCs w:val="24"/>
        </w:rPr>
        <w:t>;</w:t>
      </w:r>
    </w:p>
    <w:p w14:paraId="4ED45519" w14:textId="77777777" w:rsidR="00533184" w:rsidRPr="0012420B" w:rsidRDefault="00533184" w:rsidP="00533184">
      <w:pPr>
        <w:spacing w:after="0" w:line="120" w:lineRule="exact"/>
        <w:rPr>
          <w:rFonts w:ascii="Arial" w:hAnsi="Arial" w:cs="Arial"/>
          <w:sz w:val="24"/>
          <w:szCs w:val="24"/>
        </w:rPr>
      </w:pPr>
    </w:p>
    <w:p w14:paraId="42D18D2E" w14:textId="77777777" w:rsidR="00533184" w:rsidRPr="0012420B" w:rsidRDefault="00533184" w:rsidP="00533184">
      <w:pPr>
        <w:spacing w:after="0" w:line="240" w:lineRule="auto"/>
        <w:ind w:left="704" w:right="609"/>
        <w:rPr>
          <w:rFonts w:ascii="Arial" w:eastAsia="Arial" w:hAnsi="Arial" w:cs="Arial"/>
          <w:sz w:val="24"/>
          <w:szCs w:val="24"/>
        </w:rPr>
      </w:pPr>
      <w:r w:rsidRPr="0012420B">
        <w:rPr>
          <w:rFonts w:ascii="Arial" w:eastAsia="Arial" w:hAnsi="Arial" w:cs="Arial"/>
          <w:sz w:val="24"/>
          <w:szCs w:val="24"/>
        </w:rPr>
        <w:t>(b) in</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 xml:space="preserve">n </w:t>
      </w:r>
      <w:r w:rsidRPr="0012420B">
        <w:rPr>
          <w:rFonts w:ascii="Arial" w:eastAsia="Arial" w:hAnsi="Arial" w:cs="Arial"/>
          <w:spacing w:val="1"/>
          <w:sz w:val="24"/>
          <w:szCs w:val="24"/>
        </w:rPr>
        <w:t>6</w:t>
      </w:r>
      <w:r w:rsidRPr="0012420B">
        <w:rPr>
          <w:rFonts w:ascii="Arial" w:eastAsia="Arial" w:hAnsi="Arial" w:cs="Arial"/>
          <w:sz w:val="24"/>
          <w:szCs w:val="24"/>
        </w:rPr>
        <w:t>4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words </w:t>
      </w:r>
      <w:r w:rsidRPr="0012420B">
        <w:rPr>
          <w:rFonts w:ascii="Arial" w:eastAsia="Arial" w:hAnsi="Arial" w:cs="Arial"/>
          <w:spacing w:val="1"/>
          <w:sz w:val="24"/>
          <w:szCs w:val="24"/>
        </w:rPr>
        <w:t>f</w:t>
      </w:r>
      <w:r w:rsidRPr="0012420B">
        <w:rPr>
          <w:rFonts w:ascii="Arial" w:eastAsia="Arial" w:hAnsi="Arial" w:cs="Arial"/>
          <w:sz w:val="24"/>
          <w:szCs w:val="24"/>
        </w:rPr>
        <w:t>rom</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w:t>
      </w:r>
      <w:r w:rsidRPr="0012420B">
        <w:rPr>
          <w:rFonts w:ascii="Arial" w:eastAsia="Arial" w:hAnsi="Arial" w:cs="Arial"/>
          <w:sz w:val="24"/>
          <w:szCs w:val="24"/>
        </w:rPr>
        <w:t>s</w:t>
      </w:r>
      <w:r w:rsidRPr="0012420B">
        <w:rPr>
          <w:rFonts w:ascii="Arial" w:eastAsia="Arial" w:hAnsi="Arial" w:cs="Arial"/>
          <w:spacing w:val="1"/>
          <w:sz w:val="24"/>
          <w:szCs w:val="24"/>
        </w:rPr>
        <w:t>ha</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z w:val="24"/>
          <w:szCs w:val="24"/>
        </w:rPr>
        <w:t>from</w:t>
      </w:r>
      <w:r w:rsidRPr="0012420B">
        <w:rPr>
          <w:rFonts w:ascii="Arial" w:eastAsia="Arial" w:hAnsi="Arial" w:cs="Arial"/>
          <w:spacing w:val="-2"/>
          <w:sz w:val="24"/>
          <w:szCs w:val="24"/>
        </w:rPr>
        <w:t xml:space="preserve"> </w:t>
      </w:r>
      <w:r w:rsidRPr="0012420B">
        <w:rPr>
          <w:rFonts w:ascii="Arial" w:eastAsia="Arial" w:hAnsi="Arial" w:cs="Arial"/>
          <w:sz w:val="24"/>
          <w:szCs w:val="24"/>
        </w:rPr>
        <w:t>ti</w:t>
      </w:r>
      <w:r w:rsidRPr="0012420B">
        <w:rPr>
          <w:rFonts w:ascii="Arial" w:eastAsia="Arial" w:hAnsi="Arial" w:cs="Arial"/>
          <w:spacing w:val="-3"/>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t</w:t>
      </w:r>
      <w:r w:rsidRPr="0012420B">
        <w:rPr>
          <w:rFonts w:ascii="Arial" w:eastAsia="Arial" w:hAnsi="Arial" w:cs="Arial"/>
          <w:sz w:val="24"/>
          <w:szCs w:val="24"/>
        </w:rPr>
        <w:t>i</w:t>
      </w:r>
      <w:r w:rsidRPr="0012420B">
        <w:rPr>
          <w:rFonts w:ascii="Arial" w:eastAsia="Arial" w:hAnsi="Arial" w:cs="Arial"/>
          <w:spacing w:val="-4"/>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ink</w:t>
      </w:r>
      <w:r w:rsidRPr="0012420B">
        <w:rPr>
          <w:rFonts w:ascii="Arial" w:eastAsia="Arial" w:hAnsi="Arial" w:cs="Arial"/>
          <w:spacing w:val="1"/>
          <w:sz w:val="24"/>
          <w:szCs w:val="24"/>
        </w:rPr>
        <w:t xml:space="preserve"> </w:t>
      </w:r>
      <w:r w:rsidRPr="0012420B">
        <w:rPr>
          <w:rFonts w:ascii="Arial" w:eastAsia="Arial" w:hAnsi="Arial" w:cs="Arial"/>
          <w:sz w:val="24"/>
          <w:szCs w:val="24"/>
        </w:rPr>
        <w:t>fi</w:t>
      </w:r>
      <w:r w:rsidRPr="0012420B">
        <w:rPr>
          <w:rFonts w:ascii="Arial" w:eastAsia="Arial" w:hAnsi="Arial" w:cs="Arial"/>
          <w:spacing w:val="-2"/>
          <w:sz w:val="24"/>
          <w:szCs w:val="24"/>
        </w:rPr>
        <w:t>t</w:t>
      </w:r>
      <w:r w:rsidRPr="0012420B">
        <w:rPr>
          <w:rFonts w:ascii="Arial" w:eastAsia="Arial" w:hAnsi="Arial" w:cs="Arial"/>
          <w:sz w:val="24"/>
          <w:szCs w:val="24"/>
        </w:rPr>
        <w:t xml:space="preserve">. </w:t>
      </w:r>
      <w:r w:rsidRPr="0012420B">
        <w:rPr>
          <w:rFonts w:ascii="Arial" w:eastAsia="Arial" w:hAnsi="Arial" w:cs="Arial"/>
          <w:spacing w:val="1"/>
          <w:sz w:val="24"/>
          <w:szCs w:val="24"/>
        </w:rPr>
        <w:t>and</w:t>
      </w:r>
      <w:r w:rsidRPr="0012420B">
        <w:rPr>
          <w:rFonts w:ascii="Arial" w:eastAsia="Arial" w:hAnsi="Arial" w:cs="Arial"/>
          <w:sz w:val="24"/>
          <w:szCs w:val="24"/>
        </w:rPr>
        <w: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o</w:t>
      </w:r>
      <w:r w:rsidRPr="0012420B">
        <w:rPr>
          <w:rFonts w:ascii="Arial" w:eastAsia="Arial" w:hAnsi="Arial" w:cs="Arial"/>
          <w:sz w:val="24"/>
          <w:szCs w:val="24"/>
        </w:rPr>
        <w:t>rds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3"/>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 xml:space="preserve">r or” </w:t>
      </w:r>
      <w:r w:rsidRPr="0012420B">
        <w:rPr>
          <w:rFonts w:ascii="Arial" w:eastAsia="Arial" w:hAnsi="Arial" w:cs="Arial"/>
          <w:spacing w:val="2"/>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rev</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 xml:space="preserve"> o</w:t>
      </w:r>
      <w:r w:rsidRPr="0012420B">
        <w:rPr>
          <w:rFonts w:ascii="Arial" w:eastAsia="Arial" w:hAnsi="Arial" w:cs="Arial"/>
          <w:spacing w:val="-2"/>
          <w:sz w:val="24"/>
          <w:szCs w:val="24"/>
        </w:rPr>
        <w:t>c</w:t>
      </w:r>
      <w:r w:rsidRPr="0012420B">
        <w:rPr>
          <w:rFonts w:ascii="Arial" w:eastAsia="Arial" w:hAnsi="Arial" w:cs="Arial"/>
          <w:sz w:val="24"/>
          <w:szCs w:val="24"/>
        </w:rPr>
        <w:t>c</w:t>
      </w:r>
      <w:r w:rsidRPr="0012420B">
        <w:rPr>
          <w:rFonts w:ascii="Arial" w:eastAsia="Arial" w:hAnsi="Arial" w:cs="Arial"/>
          <w:spacing w:val="1"/>
          <w:sz w:val="24"/>
          <w:szCs w:val="24"/>
        </w:rPr>
        <w:t>u</w:t>
      </w:r>
      <w:r w:rsidRPr="0012420B">
        <w:rPr>
          <w:rFonts w:ascii="Arial" w:eastAsia="Arial" w:hAnsi="Arial" w:cs="Arial"/>
          <w:sz w:val="24"/>
          <w:szCs w:val="24"/>
        </w:rPr>
        <w:t>r</w:t>
      </w:r>
      <w:r w:rsidRPr="0012420B">
        <w:rPr>
          <w:rFonts w:ascii="Arial" w:eastAsia="Arial" w:hAnsi="Arial" w:cs="Arial"/>
          <w:spacing w:val="-1"/>
          <w:sz w:val="24"/>
          <w:szCs w:val="24"/>
        </w:rPr>
        <w:t>r</w:t>
      </w:r>
      <w:r w:rsidRPr="0012420B">
        <w:rPr>
          <w:rFonts w:ascii="Arial" w:eastAsia="Arial" w:hAnsi="Arial" w:cs="Arial"/>
          <w:sz w:val="24"/>
          <w:szCs w:val="24"/>
        </w:rPr>
        <w:t>in</w:t>
      </w:r>
      <w:r w:rsidRPr="0012420B">
        <w:rPr>
          <w:rFonts w:ascii="Arial" w:eastAsia="Arial" w:hAnsi="Arial" w:cs="Arial"/>
          <w:spacing w:val="1"/>
          <w:sz w:val="24"/>
          <w:szCs w:val="24"/>
        </w:rPr>
        <w:t>g</w:t>
      </w:r>
      <w:r w:rsidRPr="0012420B">
        <w:rPr>
          <w:rFonts w:ascii="Arial" w:eastAsia="Arial" w:hAnsi="Arial" w:cs="Arial"/>
          <w:sz w:val="24"/>
          <w:szCs w:val="24"/>
        </w:rPr>
        <w: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p>
    <w:p w14:paraId="7C21E32B" w14:textId="77777777" w:rsidR="00533184" w:rsidRPr="0012420B" w:rsidRDefault="00533184" w:rsidP="00533184">
      <w:pPr>
        <w:spacing w:after="0" w:line="120" w:lineRule="exact"/>
        <w:rPr>
          <w:rFonts w:ascii="Arial" w:hAnsi="Arial" w:cs="Arial"/>
          <w:sz w:val="24"/>
          <w:szCs w:val="24"/>
        </w:rPr>
      </w:pPr>
    </w:p>
    <w:p w14:paraId="3B14D112" w14:textId="77777777" w:rsidR="00533184" w:rsidRPr="0012420B" w:rsidRDefault="00533184" w:rsidP="00533184">
      <w:pPr>
        <w:spacing w:after="0" w:line="240" w:lineRule="auto"/>
        <w:ind w:left="704" w:right="-20"/>
        <w:rPr>
          <w:rFonts w:ascii="Arial" w:hAnsi="Arial" w:cs="Arial"/>
          <w:sz w:val="24"/>
          <w:szCs w:val="24"/>
        </w:rPr>
        <w:sectPr w:rsidR="00533184" w:rsidRPr="0012420B">
          <w:headerReference w:type="default" r:id="rId7"/>
          <w:footerReference w:type="default" r:id="rId8"/>
          <w:pgSz w:w="11920" w:h="16840"/>
          <w:pgMar w:top="1260" w:right="1680" w:bottom="1280" w:left="1660" w:header="734" w:footer="1097" w:gutter="0"/>
          <w:cols w:space="720"/>
        </w:sectPr>
      </w:pPr>
      <w:r w:rsidRPr="0012420B">
        <w:rPr>
          <w:rFonts w:ascii="Arial" w:eastAsia="Arial" w:hAnsi="Arial" w:cs="Arial"/>
          <w:sz w:val="24"/>
          <w:szCs w:val="24"/>
        </w:rPr>
        <w:t>(c)</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6</w:t>
      </w:r>
      <w:r w:rsidRPr="0012420B">
        <w:rPr>
          <w:rFonts w:ascii="Arial" w:eastAsia="Arial" w:hAnsi="Arial" w:cs="Arial"/>
          <w:spacing w:val="1"/>
          <w:sz w:val="24"/>
          <w:szCs w:val="24"/>
        </w:rPr>
        <w:t>5</w:t>
      </w:r>
      <w:r w:rsidRPr="0012420B">
        <w:rPr>
          <w:rFonts w:ascii="Arial" w:eastAsia="Arial" w:hAnsi="Arial" w:cs="Arial"/>
          <w:sz w:val="24"/>
          <w:szCs w:val="24"/>
        </w:rPr>
        <w:t>.</w:t>
      </w:r>
    </w:p>
    <w:p w14:paraId="28A58179" w14:textId="77777777" w:rsidR="00533184" w:rsidRPr="0012420B" w:rsidRDefault="00533184" w:rsidP="00533184">
      <w:pPr>
        <w:spacing w:after="0"/>
        <w:rPr>
          <w:rFonts w:ascii="Arial" w:hAnsi="Arial" w:cs="Arial"/>
          <w:b/>
          <w:sz w:val="24"/>
          <w:szCs w:val="24"/>
        </w:rPr>
      </w:pPr>
      <w:bookmarkStart w:id="18" w:name="_Toc34728311"/>
      <w:r w:rsidRPr="0012420B">
        <w:rPr>
          <w:rFonts w:ascii="Arial" w:hAnsi="Arial" w:cs="Arial"/>
          <w:b/>
          <w:sz w:val="24"/>
          <w:szCs w:val="24"/>
        </w:rPr>
        <w:lastRenderedPageBreak/>
        <w:t>Appendix 2: Policy on naming of streets</w:t>
      </w:r>
      <w:bookmarkEnd w:id="18"/>
    </w:p>
    <w:p w14:paraId="7064C1F1" w14:textId="77777777" w:rsidR="00533184" w:rsidRPr="0012420B" w:rsidRDefault="00533184" w:rsidP="00533184">
      <w:pPr>
        <w:spacing w:after="0" w:line="200" w:lineRule="exact"/>
        <w:rPr>
          <w:rFonts w:ascii="Arial" w:hAnsi="Arial" w:cs="Arial"/>
          <w:sz w:val="24"/>
          <w:szCs w:val="24"/>
        </w:rPr>
      </w:pPr>
    </w:p>
    <w:p w14:paraId="64712339" w14:textId="576C8A6A" w:rsidR="00533184" w:rsidRPr="0012420B" w:rsidRDefault="00533184" w:rsidP="00533184">
      <w:pPr>
        <w:spacing w:after="0" w:line="240" w:lineRule="auto"/>
        <w:ind w:right="915"/>
        <w:jc w:val="both"/>
        <w:rPr>
          <w:rFonts w:ascii="Arial" w:eastAsia="Arial" w:hAnsi="Arial" w:cs="Arial"/>
          <w:sz w:val="24"/>
          <w:szCs w:val="24"/>
        </w:rPr>
      </w:pP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z w:val="24"/>
          <w:szCs w:val="24"/>
          <w:lang w:val="en-GB"/>
        </w:rPr>
        <w:t>rec</w:t>
      </w:r>
      <w:r w:rsidRPr="0012420B">
        <w:rPr>
          <w:rFonts w:ascii="Arial" w:eastAsia="Arial" w:hAnsi="Arial" w:cs="Arial"/>
          <w:spacing w:val="1"/>
          <w:sz w:val="24"/>
          <w:szCs w:val="24"/>
          <w:lang w:val="en-GB"/>
        </w:rPr>
        <w:t>o</w:t>
      </w:r>
      <w:r w:rsidRPr="0012420B">
        <w:rPr>
          <w:rFonts w:ascii="Arial" w:eastAsia="Arial" w:hAnsi="Arial" w:cs="Arial"/>
          <w:spacing w:val="-1"/>
          <w:sz w:val="24"/>
          <w:szCs w:val="24"/>
          <w:lang w:val="en-GB"/>
        </w:rPr>
        <w:t>g</w:t>
      </w:r>
      <w:r w:rsidRPr="0012420B">
        <w:rPr>
          <w:rFonts w:ascii="Arial" w:eastAsia="Arial" w:hAnsi="Arial" w:cs="Arial"/>
          <w:spacing w:val="1"/>
          <w:sz w:val="24"/>
          <w:szCs w:val="24"/>
          <w:lang w:val="en-GB"/>
        </w:rPr>
        <w:t>n</w:t>
      </w:r>
      <w:r w:rsidRPr="0012420B">
        <w:rPr>
          <w:rFonts w:ascii="Arial" w:eastAsia="Arial" w:hAnsi="Arial" w:cs="Arial"/>
          <w:sz w:val="24"/>
          <w:szCs w:val="24"/>
          <w:lang w:val="en-GB"/>
        </w:rPr>
        <w:t>is</w:t>
      </w:r>
      <w:r w:rsidRPr="0012420B">
        <w:rPr>
          <w:rFonts w:ascii="Arial" w:eastAsia="Arial" w:hAnsi="Arial" w:cs="Arial"/>
          <w:spacing w:val="-2"/>
          <w:sz w:val="24"/>
          <w:szCs w:val="24"/>
          <w:lang w:val="en-GB"/>
        </w:rPr>
        <w:t>e</w:t>
      </w:r>
      <w:r w:rsidRPr="0012420B">
        <w:rPr>
          <w:rFonts w:ascii="Arial" w:eastAsia="Arial" w:hAnsi="Arial" w:cs="Arial"/>
          <w:sz w:val="24"/>
          <w:szCs w:val="24"/>
          <w:lang w:val="en-GB"/>
        </w:rPr>
        <w:t>s</w:t>
      </w:r>
      <w:r w:rsidRPr="0012420B">
        <w:rPr>
          <w:rFonts w:ascii="Arial" w:eastAsia="Arial" w:hAnsi="Arial" w:cs="Arial"/>
          <w:sz w:val="24"/>
          <w:szCs w:val="24"/>
        </w:rPr>
        <w:t xml:space="preserve"> </w:t>
      </w:r>
      <w:r w:rsidRPr="0012420B">
        <w:rPr>
          <w:rFonts w:ascii="Arial" w:eastAsia="Arial" w:hAnsi="Arial" w:cs="Arial"/>
          <w:spacing w:val="1"/>
          <w:sz w:val="24"/>
          <w:szCs w:val="24"/>
        </w:rPr>
        <w:t>tha</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2"/>
          <w:sz w:val="24"/>
          <w:szCs w:val="24"/>
        </w:rPr>
        <w:t>x</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rd</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ha</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ma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istinc</w:t>
      </w:r>
      <w:r w:rsidRPr="0012420B">
        <w:rPr>
          <w:rFonts w:ascii="Arial" w:eastAsia="Arial" w:hAnsi="Arial" w:cs="Arial"/>
          <w:spacing w:val="1"/>
          <w:sz w:val="24"/>
          <w:szCs w:val="24"/>
        </w:rPr>
        <w:t>t</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am</w:t>
      </w:r>
      <w:r w:rsidRPr="0012420B">
        <w:rPr>
          <w:rFonts w:ascii="Arial" w:eastAsia="Arial" w:hAnsi="Arial" w:cs="Arial"/>
          <w:spacing w:val="1"/>
          <w:sz w:val="24"/>
          <w:szCs w:val="24"/>
        </w:rPr>
        <w:t>e</w:t>
      </w:r>
      <w:r w:rsidRPr="0012420B">
        <w:rPr>
          <w:rFonts w:ascii="Arial" w:eastAsia="Arial" w:hAnsi="Arial" w:cs="Arial"/>
          <w:sz w:val="24"/>
          <w:szCs w:val="24"/>
        </w:rPr>
        <w:t>s</w:t>
      </w:r>
      <w:bookmarkStart w:id="19" w:name="LastEdit"/>
      <w:r w:rsidR="00B96D41" w:rsidRPr="0012420B">
        <w:rPr>
          <w:rFonts w:ascii="Arial" w:eastAsia="Arial" w:hAnsi="Arial" w:cs="Arial"/>
          <w:sz w:val="24"/>
          <w:szCs w:val="24"/>
        </w:rPr>
        <w:t>,</w:t>
      </w:r>
      <w:bookmarkEnd w:id="19"/>
      <w:r w:rsidRPr="0012420B">
        <w:rPr>
          <w:rFonts w:ascii="Arial" w:eastAsia="Arial" w:hAnsi="Arial" w:cs="Arial"/>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h</w:t>
      </w:r>
      <w:r w:rsidRPr="0012420B">
        <w:rPr>
          <w:rFonts w:ascii="Arial" w:eastAsia="Arial" w:hAnsi="Arial" w:cs="Arial"/>
          <w:sz w:val="24"/>
          <w:szCs w:val="24"/>
        </w:rPr>
        <w:t>ich re</w:t>
      </w:r>
      <w:r w:rsidRPr="0012420B">
        <w:rPr>
          <w:rFonts w:ascii="Arial" w:eastAsia="Arial" w:hAnsi="Arial" w:cs="Arial"/>
          <w:spacing w:val="3"/>
          <w:sz w:val="24"/>
          <w:szCs w:val="24"/>
        </w:rPr>
        <w:t>f</w:t>
      </w:r>
      <w:r w:rsidRPr="0012420B">
        <w:rPr>
          <w:rFonts w:ascii="Arial" w:eastAsia="Arial" w:hAnsi="Arial" w:cs="Arial"/>
          <w:sz w:val="24"/>
          <w:szCs w:val="24"/>
        </w:rPr>
        <w:t>le</w:t>
      </w:r>
      <w:r w:rsidRPr="0012420B">
        <w:rPr>
          <w:rFonts w:ascii="Arial" w:eastAsia="Arial" w:hAnsi="Arial" w:cs="Arial"/>
          <w:spacing w:val="-2"/>
          <w:sz w:val="24"/>
          <w:szCs w:val="24"/>
        </w:rPr>
        <w:t>c</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its </w:t>
      </w:r>
      <w:r w:rsidRPr="0012420B">
        <w:rPr>
          <w:rFonts w:ascii="Arial" w:eastAsia="Arial" w:hAnsi="Arial" w:cs="Arial"/>
          <w:spacing w:val="-1"/>
          <w:sz w:val="24"/>
          <w:szCs w:val="24"/>
        </w:rPr>
        <w:t xml:space="preserve">history and culture. </w:t>
      </w:r>
      <w:r w:rsidRPr="0012420B">
        <w:rPr>
          <w:rFonts w:ascii="Arial" w:eastAsia="Arial" w:hAnsi="Arial" w:cs="Arial"/>
          <w:spacing w:val="2"/>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3"/>
          <w:sz w:val="24"/>
          <w:szCs w:val="24"/>
        </w:rPr>
        <w:t>w</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001535CC">
        <w:rPr>
          <w:rFonts w:ascii="Arial" w:eastAsia="Arial" w:hAnsi="Arial" w:cs="Arial"/>
          <w:spacing w:val="-1"/>
          <w:sz w:val="24"/>
          <w:szCs w:val="24"/>
        </w:rPr>
        <w:t xml:space="preserve">normally </w:t>
      </w:r>
      <w:r w:rsidRPr="0012420B">
        <w:rPr>
          <w:rFonts w:ascii="Arial" w:eastAsia="Arial" w:hAnsi="Arial" w:cs="Arial"/>
          <w:spacing w:val="1"/>
          <w:sz w:val="24"/>
          <w:szCs w:val="24"/>
        </w:rPr>
        <w:t>app</w:t>
      </w:r>
      <w:r w:rsidRPr="0012420B">
        <w:rPr>
          <w:rFonts w:ascii="Arial" w:eastAsia="Arial" w:hAnsi="Arial" w:cs="Arial"/>
          <w:sz w:val="24"/>
          <w:szCs w:val="24"/>
        </w:rPr>
        <w:t>ly:</w:t>
      </w:r>
    </w:p>
    <w:p w14:paraId="63613877" w14:textId="77777777" w:rsidR="00533184" w:rsidRPr="0012420B" w:rsidRDefault="00533184" w:rsidP="00533184">
      <w:pPr>
        <w:spacing w:after="0" w:line="260" w:lineRule="exact"/>
        <w:rPr>
          <w:rFonts w:ascii="Arial" w:hAnsi="Arial" w:cs="Arial"/>
          <w:sz w:val="24"/>
          <w:szCs w:val="24"/>
        </w:rPr>
      </w:pPr>
    </w:p>
    <w:p w14:paraId="23C0299D" w14:textId="77777777" w:rsidR="00533184" w:rsidRPr="0012420B" w:rsidRDefault="00533184" w:rsidP="00533184">
      <w:pPr>
        <w:pStyle w:val="ListParagraph"/>
        <w:numPr>
          <w:ilvl w:val="0"/>
          <w:numId w:val="18"/>
        </w:numPr>
        <w:spacing w:after="0" w:line="240" w:lineRule="auto"/>
        <w:ind w:left="567" w:right="1190" w:hanging="567"/>
        <w:rPr>
          <w:rFonts w:ascii="Arial" w:eastAsia="Arial" w:hAnsi="Arial" w:cs="Arial"/>
          <w:sz w:val="24"/>
          <w:szCs w:val="24"/>
        </w:rPr>
      </w:pPr>
      <w:r w:rsidRPr="0012420B">
        <w:rPr>
          <w:rFonts w:ascii="Arial" w:eastAsia="Arial" w:hAnsi="Arial" w:cs="Arial"/>
          <w:sz w:val="24"/>
          <w:szCs w:val="24"/>
        </w:rPr>
        <w:t>Stre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pacing w:val="1"/>
          <w:sz w:val="24"/>
          <w:szCs w:val="24"/>
        </w:rPr>
        <w:t>up</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isting</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nam</w:t>
      </w:r>
      <w:r w:rsidRPr="0012420B">
        <w:rPr>
          <w:rFonts w:ascii="Arial" w:eastAsia="Arial" w:hAnsi="Arial" w:cs="Arial"/>
          <w:spacing w:val="-1"/>
          <w:sz w:val="24"/>
          <w:szCs w:val="24"/>
        </w:rPr>
        <w:t>e</w:t>
      </w:r>
      <w:r w:rsidRPr="0012420B">
        <w:rPr>
          <w:rFonts w:ascii="Arial" w:eastAsia="Arial" w:hAnsi="Arial" w:cs="Arial"/>
          <w:sz w:val="24"/>
          <w:szCs w:val="24"/>
        </w:rPr>
        <w:t>s in</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u</w:t>
      </w:r>
      <w:r w:rsidRPr="0012420B">
        <w:rPr>
          <w:rFonts w:ascii="Arial" w:eastAsia="Arial" w:hAnsi="Arial" w:cs="Arial"/>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 xml:space="preserve">ty’s area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ad</w:t>
      </w:r>
      <w:r w:rsidRPr="0012420B">
        <w:rPr>
          <w:rFonts w:ascii="Arial" w:eastAsia="Arial" w:hAnsi="Arial" w:cs="Arial"/>
          <w:sz w:val="24"/>
          <w:szCs w:val="24"/>
        </w:rPr>
        <w:t>joi</w:t>
      </w:r>
      <w:r w:rsidRPr="0012420B">
        <w:rPr>
          <w:rFonts w:ascii="Arial" w:eastAsia="Arial" w:hAnsi="Arial" w:cs="Arial"/>
          <w:spacing w:val="1"/>
          <w:sz w:val="24"/>
          <w:szCs w:val="24"/>
        </w:rPr>
        <w:t>n</w:t>
      </w:r>
      <w:r w:rsidRPr="0012420B">
        <w:rPr>
          <w:rFonts w:ascii="Arial" w:eastAsia="Arial" w:hAnsi="Arial" w:cs="Arial"/>
          <w:sz w:val="24"/>
          <w:szCs w:val="24"/>
        </w:rPr>
        <w:t>ing</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u</w:t>
      </w:r>
      <w:r w:rsidRPr="0012420B">
        <w:rPr>
          <w:rFonts w:ascii="Arial" w:eastAsia="Arial" w:hAnsi="Arial" w:cs="Arial"/>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ti</w:t>
      </w:r>
      <w:r w:rsidRPr="0012420B">
        <w:rPr>
          <w:rFonts w:ascii="Arial" w:eastAsia="Arial" w:hAnsi="Arial" w:cs="Arial"/>
          <w:spacing w:val="1"/>
          <w:sz w:val="24"/>
          <w:szCs w:val="24"/>
        </w:rPr>
        <w:t>e</w:t>
      </w:r>
      <w:r w:rsidRPr="0012420B">
        <w:rPr>
          <w:rFonts w:ascii="Arial" w:eastAsia="Arial" w:hAnsi="Arial" w:cs="Arial"/>
          <w:spacing w:val="-2"/>
          <w:sz w:val="24"/>
          <w:szCs w:val="24"/>
        </w:rPr>
        <w:t>s’ areas</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l t</w:t>
      </w:r>
      <w:r w:rsidRPr="0012420B">
        <w:rPr>
          <w:rFonts w:ascii="Arial" w:eastAsia="Arial" w:hAnsi="Arial" w:cs="Arial"/>
          <w:spacing w:val="1"/>
          <w:sz w:val="24"/>
          <w:szCs w:val="24"/>
        </w:rPr>
        <w:t>he</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3"/>
          <w:sz w:val="24"/>
          <w:szCs w:val="24"/>
        </w:rPr>
        <w:t>i</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tly</w:t>
      </w:r>
      <w:r w:rsidRPr="0012420B">
        <w:rPr>
          <w:rFonts w:ascii="Arial" w:eastAsia="Arial" w:hAnsi="Arial" w:cs="Arial"/>
          <w:spacing w:val="-2"/>
          <w:sz w:val="24"/>
          <w:szCs w:val="24"/>
        </w:rPr>
        <w:t xml:space="preserve"> </w:t>
      </w:r>
      <w:r w:rsidRPr="0012420B">
        <w:rPr>
          <w:rFonts w:ascii="Arial" w:eastAsia="Arial" w:hAnsi="Arial" w:cs="Arial"/>
          <w:sz w:val="24"/>
          <w:szCs w:val="24"/>
        </w:rPr>
        <w:t>si</w:t>
      </w:r>
      <w:r w:rsidRPr="0012420B">
        <w:rPr>
          <w:rFonts w:ascii="Arial" w:eastAsia="Arial" w:hAnsi="Arial" w:cs="Arial"/>
          <w:spacing w:val="1"/>
          <w:sz w:val="24"/>
          <w:szCs w:val="24"/>
        </w:rPr>
        <w:t>m</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a</w:t>
      </w:r>
      <w:r w:rsidRPr="0012420B">
        <w:rPr>
          <w:rFonts w:ascii="Arial" w:eastAsia="Arial" w:hAnsi="Arial" w:cs="Arial"/>
          <w:sz w:val="24"/>
          <w:szCs w:val="24"/>
        </w:rPr>
        <w:t>r as</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pacing w:val="1"/>
          <w:sz w:val="24"/>
          <w:szCs w:val="24"/>
        </w:rPr>
        <w:t>u</w:t>
      </w:r>
      <w:r w:rsidRPr="0012420B">
        <w:rPr>
          <w:rFonts w:ascii="Arial" w:eastAsia="Arial" w:hAnsi="Arial" w:cs="Arial"/>
          <w:sz w:val="24"/>
          <w:szCs w:val="24"/>
        </w:rPr>
        <w:t>se c</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pacing w:val="3"/>
          <w:sz w:val="24"/>
          <w:szCs w:val="24"/>
        </w:rPr>
        <w:t>f</w:t>
      </w:r>
      <w:r w:rsidRPr="0012420B">
        <w:rPr>
          <w:rFonts w:ascii="Arial" w:eastAsia="Arial" w:hAnsi="Arial" w:cs="Arial"/>
          <w:spacing w:val="1"/>
          <w:sz w:val="24"/>
          <w:szCs w:val="24"/>
        </w:rPr>
        <w:t>u</w:t>
      </w:r>
      <w:r w:rsidRPr="0012420B">
        <w:rPr>
          <w:rFonts w:ascii="Arial" w:eastAsia="Arial" w:hAnsi="Arial" w:cs="Arial"/>
          <w:sz w:val="24"/>
          <w:szCs w:val="24"/>
        </w:rPr>
        <w:t>s</w:t>
      </w:r>
      <w:r w:rsidRPr="0012420B">
        <w:rPr>
          <w:rFonts w:ascii="Arial" w:eastAsia="Arial" w:hAnsi="Arial" w:cs="Arial"/>
          <w:spacing w:val="-3"/>
          <w:sz w:val="24"/>
          <w:szCs w:val="24"/>
        </w:rPr>
        <w:t>i</w:t>
      </w:r>
      <w:r w:rsidRPr="0012420B">
        <w:rPr>
          <w:rFonts w:ascii="Arial" w:eastAsia="Arial" w:hAnsi="Arial" w:cs="Arial"/>
          <w:spacing w:val="1"/>
          <w:sz w:val="24"/>
          <w:szCs w:val="24"/>
        </w:rPr>
        <w:t>on</w:t>
      </w:r>
      <w:r w:rsidRPr="0012420B">
        <w:rPr>
          <w:rFonts w:ascii="Arial" w:eastAsia="Arial" w:hAnsi="Arial" w:cs="Arial"/>
          <w:sz w:val="24"/>
          <w:szCs w:val="24"/>
        </w:rPr>
        <w:t xml:space="preserve">. For example “Bear Lane, Bears Lane, Bear Street” would not be allowed within the same area as it can cause problems in identifying the correct address in an emergency. </w:t>
      </w:r>
    </w:p>
    <w:p w14:paraId="1E093398" w14:textId="77777777" w:rsidR="00533184" w:rsidRPr="0012420B" w:rsidRDefault="00533184" w:rsidP="00533184">
      <w:pPr>
        <w:spacing w:after="0" w:line="240" w:lineRule="auto"/>
        <w:ind w:left="567" w:right="1190" w:hanging="567"/>
        <w:rPr>
          <w:rFonts w:ascii="Arial" w:eastAsia="Arial" w:hAnsi="Arial" w:cs="Arial"/>
          <w:sz w:val="24"/>
          <w:szCs w:val="24"/>
        </w:rPr>
      </w:pPr>
    </w:p>
    <w:p w14:paraId="620D139A" w14:textId="05D9BB16" w:rsidR="00533184" w:rsidRPr="0012420B" w:rsidRDefault="00533184" w:rsidP="00533184">
      <w:pPr>
        <w:pStyle w:val="ListParagraph"/>
        <w:numPr>
          <w:ilvl w:val="0"/>
          <w:numId w:val="18"/>
        </w:numPr>
        <w:spacing w:after="0" w:line="240" w:lineRule="auto"/>
        <w:ind w:left="567" w:right="1190" w:hanging="567"/>
        <w:rPr>
          <w:rFonts w:ascii="Arial" w:eastAsia="Arial" w:hAnsi="Arial" w:cs="Arial"/>
          <w:sz w:val="24"/>
          <w:szCs w:val="24"/>
        </w:rPr>
      </w:pPr>
      <w:r w:rsidRPr="0012420B">
        <w:rPr>
          <w:rFonts w:ascii="Arial" w:eastAsia="Arial" w:hAnsi="Arial" w:cs="Arial"/>
          <w:sz w:val="24"/>
          <w:szCs w:val="24"/>
        </w:rPr>
        <w:t xml:space="preserve">Street names should not be awkward to spell. </w:t>
      </w:r>
      <w:r w:rsidRPr="0012420B">
        <w:rPr>
          <w:rFonts w:ascii="Arial" w:eastAsia="Arial" w:hAnsi="Arial" w:cs="Arial"/>
          <w:sz w:val="24"/>
          <w:szCs w:val="24"/>
          <w:lang w:val="en"/>
        </w:rPr>
        <w:t>In general, words of more than three syllables should be avoided as should multiple words.</w:t>
      </w:r>
    </w:p>
    <w:p w14:paraId="2AB5DC6E" w14:textId="77777777" w:rsidR="00533184" w:rsidRPr="0012420B" w:rsidRDefault="00533184" w:rsidP="00533184">
      <w:pPr>
        <w:spacing w:after="0" w:line="260" w:lineRule="exact"/>
        <w:ind w:left="567" w:hanging="567"/>
        <w:rPr>
          <w:rFonts w:ascii="Arial" w:hAnsi="Arial" w:cs="Arial"/>
          <w:sz w:val="24"/>
          <w:szCs w:val="24"/>
        </w:rPr>
      </w:pPr>
    </w:p>
    <w:p w14:paraId="1DD62781" w14:textId="77777777" w:rsidR="00533184" w:rsidRPr="0012420B" w:rsidRDefault="00533184" w:rsidP="00533184">
      <w:pPr>
        <w:pStyle w:val="ListParagraph"/>
        <w:numPr>
          <w:ilvl w:val="0"/>
          <w:numId w:val="18"/>
        </w:numPr>
        <w:spacing w:after="0" w:line="240" w:lineRule="auto"/>
        <w:ind w:left="567" w:right="1127" w:hanging="567"/>
        <w:rPr>
          <w:rFonts w:ascii="Arial" w:eastAsia="Arial" w:hAnsi="Arial" w:cs="Arial"/>
          <w:sz w:val="24"/>
          <w:szCs w:val="24"/>
        </w:rPr>
      </w:pPr>
      <w:r w:rsidRPr="0012420B">
        <w:rPr>
          <w:rFonts w:ascii="Arial" w:eastAsia="Arial" w:hAnsi="Arial" w:cs="Arial"/>
          <w:sz w:val="24"/>
          <w:szCs w:val="24"/>
        </w:rPr>
        <w:t>Pr</w:t>
      </w:r>
      <w:r w:rsidRPr="0012420B">
        <w:rPr>
          <w:rFonts w:ascii="Arial" w:eastAsia="Arial" w:hAnsi="Arial" w:cs="Arial"/>
          <w:spacing w:val="-2"/>
          <w:sz w:val="24"/>
          <w:szCs w:val="24"/>
        </w:rPr>
        <w:t>e</w:t>
      </w:r>
      <w:r w:rsidRPr="0012420B">
        <w:rPr>
          <w:rFonts w:ascii="Arial" w:eastAsia="Arial" w:hAnsi="Arial" w:cs="Arial"/>
          <w:spacing w:val="3"/>
          <w:sz w:val="24"/>
          <w:szCs w:val="24"/>
        </w:rPr>
        <w:t>f</w:t>
      </w:r>
      <w:r w:rsidRPr="0012420B">
        <w:rPr>
          <w:rFonts w:ascii="Arial" w:eastAsia="Arial" w:hAnsi="Arial" w:cs="Arial"/>
          <w:spacing w:val="1"/>
          <w:sz w:val="24"/>
          <w:szCs w:val="24"/>
        </w:rPr>
        <w:t>e</w:t>
      </w:r>
      <w:r w:rsidRPr="0012420B">
        <w:rPr>
          <w:rFonts w:ascii="Arial" w:eastAsia="Arial" w:hAnsi="Arial" w:cs="Arial"/>
          <w:sz w:val="24"/>
          <w:szCs w:val="24"/>
        </w:rPr>
        <w:t>re</w:t>
      </w:r>
      <w:r w:rsidRPr="0012420B">
        <w:rPr>
          <w:rFonts w:ascii="Arial" w:eastAsia="Arial" w:hAnsi="Arial" w:cs="Arial"/>
          <w:spacing w:val="1"/>
          <w:sz w:val="24"/>
          <w:szCs w:val="24"/>
        </w:rPr>
        <w:t>n</w:t>
      </w:r>
      <w:r w:rsidRPr="0012420B">
        <w:rPr>
          <w:rFonts w:ascii="Arial" w:eastAsia="Arial" w:hAnsi="Arial" w:cs="Arial"/>
          <w:spacing w:val="-2"/>
          <w:sz w:val="24"/>
          <w:szCs w:val="24"/>
        </w:rPr>
        <w:t>c</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pacing w:val="2"/>
          <w:sz w:val="24"/>
          <w:szCs w:val="24"/>
        </w:rPr>
        <w:t>i</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z w:val="24"/>
          <w:szCs w:val="24"/>
        </w:rPr>
        <w:t>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ref</w:t>
      </w:r>
      <w:r w:rsidRPr="0012420B">
        <w:rPr>
          <w:rFonts w:ascii="Arial" w:eastAsia="Arial" w:hAnsi="Arial" w:cs="Arial"/>
          <w:spacing w:val="1"/>
          <w:sz w:val="24"/>
          <w:szCs w:val="24"/>
        </w:rPr>
        <w:t>e</w:t>
      </w:r>
      <w:r w:rsidRPr="0012420B">
        <w:rPr>
          <w:rFonts w:ascii="Arial" w:eastAsia="Arial" w:hAnsi="Arial" w:cs="Arial"/>
          <w:sz w:val="24"/>
          <w:szCs w:val="24"/>
        </w:rPr>
        <w:t>r to</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w:t>
      </w:r>
      <w:r w:rsidRPr="0012420B">
        <w:rPr>
          <w:rFonts w:ascii="Arial" w:eastAsia="Arial" w:hAnsi="Arial" w:cs="Arial"/>
          <w:sz w:val="24"/>
          <w:szCs w:val="24"/>
        </w:rPr>
        <w:t>ist</w:t>
      </w:r>
      <w:r w:rsidRPr="0012420B">
        <w:rPr>
          <w:rFonts w:ascii="Arial" w:eastAsia="Arial" w:hAnsi="Arial" w:cs="Arial"/>
          <w:spacing w:val="1"/>
          <w:sz w:val="24"/>
          <w:szCs w:val="24"/>
        </w:rPr>
        <w:t>o</w:t>
      </w:r>
      <w:r w:rsidRPr="0012420B">
        <w:rPr>
          <w:rFonts w:ascii="Arial" w:eastAsia="Arial" w:hAnsi="Arial" w:cs="Arial"/>
          <w:sz w:val="24"/>
          <w:szCs w:val="24"/>
        </w:rPr>
        <w:t>ry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 xml:space="preserve">d </w:t>
      </w:r>
      <w:r w:rsidRPr="0012420B">
        <w:rPr>
          <w:rFonts w:ascii="Arial" w:eastAsia="Arial" w:hAnsi="Arial" w:cs="Arial"/>
          <w:spacing w:val="1"/>
          <w:sz w:val="24"/>
          <w:szCs w:val="24"/>
        </w:rPr>
        <w:t>he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pacing w:val="-1"/>
          <w:sz w:val="24"/>
          <w:szCs w:val="24"/>
        </w:rPr>
        <w:t>g</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o</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re</w:t>
      </w:r>
      <w:r w:rsidRPr="0012420B">
        <w:rPr>
          <w:rFonts w:ascii="Arial" w:eastAsia="Arial" w:hAnsi="Arial" w:cs="Arial"/>
          <w:spacing w:val="1"/>
          <w:sz w:val="24"/>
          <w:szCs w:val="24"/>
        </w:rPr>
        <w:t>a</w:t>
      </w:r>
      <w:r w:rsidRPr="0012420B">
        <w:rPr>
          <w:rFonts w:ascii="Arial" w:eastAsia="Arial" w:hAnsi="Arial" w:cs="Arial"/>
          <w:sz w:val="24"/>
          <w:szCs w:val="24"/>
        </w:rPr>
        <w:t>.</w:t>
      </w:r>
    </w:p>
    <w:p w14:paraId="3BB6348A" w14:textId="77777777" w:rsidR="00533184" w:rsidRPr="0012420B" w:rsidRDefault="00533184" w:rsidP="00533184">
      <w:pPr>
        <w:spacing w:after="0" w:line="240" w:lineRule="auto"/>
        <w:ind w:left="567" w:right="1127" w:hanging="567"/>
        <w:rPr>
          <w:rFonts w:ascii="Arial" w:eastAsia="Arial" w:hAnsi="Arial" w:cs="Arial"/>
          <w:sz w:val="24"/>
          <w:szCs w:val="24"/>
        </w:rPr>
      </w:pPr>
    </w:p>
    <w:p w14:paraId="580A6035" w14:textId="77777777" w:rsidR="00533184" w:rsidRPr="0012420B" w:rsidRDefault="00533184" w:rsidP="00533184">
      <w:pPr>
        <w:pStyle w:val="ListParagraph"/>
        <w:numPr>
          <w:ilvl w:val="0"/>
          <w:numId w:val="18"/>
        </w:numPr>
        <w:spacing w:after="0" w:line="240" w:lineRule="auto"/>
        <w:ind w:left="567" w:right="188" w:hanging="567"/>
        <w:rPr>
          <w:rFonts w:ascii="Arial" w:eastAsia="Arial" w:hAnsi="Arial" w:cs="Arial"/>
          <w:sz w:val="24"/>
          <w:szCs w:val="24"/>
        </w:rPr>
      </w:pPr>
      <w:r w:rsidRPr="0012420B">
        <w:rPr>
          <w:rFonts w:ascii="Arial" w:eastAsia="Arial" w:hAnsi="Arial" w:cs="Arial"/>
          <w:sz w:val="24"/>
          <w:szCs w:val="24"/>
        </w:rPr>
        <w:t>Pro</w:t>
      </w:r>
      <w:r w:rsidRPr="0012420B">
        <w:rPr>
          <w:rFonts w:ascii="Arial" w:eastAsia="Arial" w:hAnsi="Arial" w:cs="Arial"/>
          <w:spacing w:val="1"/>
          <w:sz w:val="24"/>
          <w:szCs w:val="24"/>
        </w:rPr>
        <w:t>po</w:t>
      </w:r>
      <w:r w:rsidRPr="0012420B">
        <w:rPr>
          <w:rFonts w:ascii="Arial" w:eastAsia="Arial" w:hAnsi="Arial" w:cs="Arial"/>
          <w:spacing w:val="-2"/>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ls r</w:t>
      </w:r>
      <w:r w:rsidRPr="0012420B">
        <w:rPr>
          <w:rFonts w:ascii="Arial" w:eastAsia="Arial" w:hAnsi="Arial" w:cs="Arial"/>
          <w:spacing w:val="1"/>
          <w:sz w:val="24"/>
          <w:szCs w:val="24"/>
        </w:rPr>
        <w:t>e</w:t>
      </w:r>
      <w:r w:rsidRPr="0012420B">
        <w:rPr>
          <w:rFonts w:ascii="Arial" w:eastAsia="Arial" w:hAnsi="Arial" w:cs="Arial"/>
          <w:sz w:val="24"/>
          <w:szCs w:val="24"/>
        </w:rPr>
        <w:t>la</w:t>
      </w:r>
      <w:r w:rsidRPr="0012420B">
        <w:rPr>
          <w:rFonts w:ascii="Arial" w:eastAsia="Arial" w:hAnsi="Arial" w:cs="Arial"/>
          <w:spacing w:val="1"/>
          <w:sz w:val="24"/>
          <w:szCs w:val="24"/>
        </w:rPr>
        <w:t>t</w:t>
      </w:r>
      <w:r w:rsidRPr="0012420B">
        <w:rPr>
          <w:rFonts w:ascii="Arial" w:eastAsia="Arial" w:hAnsi="Arial" w:cs="Arial"/>
          <w:sz w:val="24"/>
          <w:szCs w:val="24"/>
        </w:rPr>
        <w:t>ing</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pacing w:val="-2"/>
          <w:sz w:val="24"/>
          <w:szCs w:val="24"/>
        </w:rPr>
        <w:t>v</w:t>
      </w:r>
      <w:r w:rsidRPr="0012420B">
        <w:rPr>
          <w:rFonts w:ascii="Arial" w:eastAsia="Arial" w:hAnsi="Arial" w:cs="Arial"/>
          <w:sz w:val="24"/>
          <w:szCs w:val="24"/>
        </w:rPr>
        <w:t>i</w:t>
      </w:r>
      <w:r w:rsidRPr="0012420B">
        <w:rPr>
          <w:rFonts w:ascii="Arial" w:eastAsia="Arial" w:hAnsi="Arial" w:cs="Arial"/>
          <w:spacing w:val="3"/>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pe</w:t>
      </w:r>
      <w:r w:rsidRPr="0012420B">
        <w:rPr>
          <w:rFonts w:ascii="Arial" w:eastAsia="Arial" w:hAnsi="Arial" w:cs="Arial"/>
          <w:sz w:val="24"/>
          <w:szCs w:val="24"/>
        </w:rPr>
        <w:t>rso</w:t>
      </w:r>
      <w:r w:rsidRPr="0012420B">
        <w:rPr>
          <w:rFonts w:ascii="Arial" w:eastAsia="Arial" w:hAnsi="Arial" w:cs="Arial"/>
          <w:spacing w:val="1"/>
          <w:sz w:val="24"/>
          <w:szCs w:val="24"/>
        </w:rPr>
        <w:t>n</w:t>
      </w:r>
      <w:r w:rsidRPr="0012420B">
        <w:rPr>
          <w:rFonts w:ascii="Arial" w:eastAsia="Arial" w:hAnsi="Arial" w:cs="Arial"/>
          <w:sz w:val="24"/>
          <w:szCs w:val="24"/>
        </w:rPr>
        <w:t xml:space="preserve">’s </w:t>
      </w:r>
      <w:r w:rsidRPr="0012420B">
        <w:rPr>
          <w:rFonts w:ascii="Arial" w:eastAsia="Arial" w:hAnsi="Arial" w:cs="Arial"/>
          <w:spacing w:val="1"/>
          <w:sz w:val="24"/>
          <w:szCs w:val="24"/>
        </w:rPr>
        <w:t>n</w:t>
      </w:r>
      <w:r w:rsidRPr="0012420B">
        <w:rPr>
          <w:rFonts w:ascii="Arial" w:eastAsia="Arial" w:hAnsi="Arial" w:cs="Arial"/>
          <w:spacing w:val="-1"/>
          <w:sz w:val="24"/>
          <w:szCs w:val="24"/>
        </w:rPr>
        <w:t>am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pe</w:t>
      </w:r>
      <w:r w:rsidRPr="0012420B">
        <w:rPr>
          <w:rFonts w:ascii="Arial" w:eastAsia="Arial" w:hAnsi="Arial" w:cs="Arial"/>
          <w:spacing w:val="-3"/>
          <w:sz w:val="24"/>
          <w:szCs w:val="24"/>
        </w:rPr>
        <w:t>r</w:t>
      </w:r>
      <w:r w:rsidRPr="0012420B">
        <w:rPr>
          <w:rFonts w:ascii="Arial" w:eastAsia="Arial" w:hAnsi="Arial" w:cs="Arial"/>
          <w:spacing w:val="1"/>
          <w:sz w:val="24"/>
          <w:szCs w:val="24"/>
        </w:rPr>
        <w:t>m</w:t>
      </w:r>
      <w:r w:rsidRPr="0012420B">
        <w:rPr>
          <w:rFonts w:ascii="Arial" w:eastAsia="Arial" w:hAnsi="Arial" w:cs="Arial"/>
          <w:sz w:val="24"/>
          <w:szCs w:val="24"/>
        </w:rPr>
        <w:t>itt</w:t>
      </w:r>
      <w:r w:rsidRPr="0012420B">
        <w:rPr>
          <w:rFonts w:ascii="Arial" w:eastAsia="Arial" w:hAnsi="Arial" w:cs="Arial"/>
          <w:spacing w:val="-1"/>
          <w:sz w:val="24"/>
          <w:szCs w:val="24"/>
        </w:rPr>
        <w:t>e</w:t>
      </w:r>
      <w:r w:rsidRPr="0012420B">
        <w:rPr>
          <w:rFonts w:ascii="Arial" w:eastAsia="Arial" w:hAnsi="Arial" w:cs="Arial"/>
          <w:spacing w:val="1"/>
          <w:sz w:val="24"/>
          <w:szCs w:val="24"/>
        </w:rPr>
        <w:t>d, with the exception of names relating to the Royal Family</w:t>
      </w:r>
      <w:r w:rsidRPr="0012420B">
        <w:rPr>
          <w:rFonts w:ascii="Arial" w:eastAsia="Arial" w:hAnsi="Arial" w:cs="Arial"/>
          <w:sz w:val="24"/>
          <w:szCs w:val="24"/>
        </w:rPr>
        <w:t>. If a developer or individual wishes to suggest a name relating to the Royal family or a Royal title (Queen, King, Princes etc.), then they must seek the appropriate consent from the Lord Chamberlain’s Office (Constitutional Branch) prior to suggesting the name to the council. Additional time will not be given during the consultation period for this permission to be sought.</w:t>
      </w:r>
    </w:p>
    <w:p w14:paraId="2119B56F" w14:textId="77777777" w:rsidR="00533184" w:rsidRPr="0012420B" w:rsidRDefault="00533184" w:rsidP="00533184">
      <w:pPr>
        <w:spacing w:after="0" w:line="240" w:lineRule="auto"/>
        <w:ind w:left="567" w:right="1356" w:hanging="567"/>
        <w:jc w:val="both"/>
        <w:rPr>
          <w:rFonts w:ascii="Arial" w:eastAsia="Arial" w:hAnsi="Arial" w:cs="Arial"/>
          <w:sz w:val="24"/>
          <w:szCs w:val="24"/>
        </w:rPr>
      </w:pPr>
    </w:p>
    <w:p w14:paraId="7252378A" w14:textId="77777777" w:rsidR="00533184" w:rsidRPr="0012420B" w:rsidRDefault="00533184" w:rsidP="00533184">
      <w:pPr>
        <w:pStyle w:val="ListParagraph"/>
        <w:numPr>
          <w:ilvl w:val="0"/>
          <w:numId w:val="18"/>
        </w:numPr>
        <w:spacing w:after="0"/>
        <w:ind w:left="567" w:hanging="567"/>
        <w:rPr>
          <w:rFonts w:ascii="Arial" w:eastAsia="Times New Roman" w:hAnsi="Arial" w:cs="Arial"/>
          <w:sz w:val="24"/>
          <w:szCs w:val="24"/>
          <w:lang w:eastAsia="en-GB"/>
        </w:rPr>
      </w:pPr>
      <w:r w:rsidRPr="0012420B">
        <w:rPr>
          <w:rFonts w:ascii="Arial" w:eastAsia="Arial" w:hAnsi="Arial" w:cs="Arial"/>
          <w:sz w:val="24"/>
          <w:szCs w:val="24"/>
        </w:rPr>
        <w:t xml:space="preserve">Proposals relating to the name of a deceased person will only be accepted when proof of death is provided and there is a proven historical connection to the land intended for development or the wider locale of Oxford. Evidence of historical connection such as newspaper articles or written testimonials must accompany such name proposals. Additional time will not be </w:t>
      </w:r>
      <w:r w:rsidRPr="0012420B">
        <w:rPr>
          <w:rFonts w:ascii="Arial" w:eastAsia="Times New Roman" w:hAnsi="Arial" w:cs="Arial"/>
          <w:sz w:val="24"/>
          <w:szCs w:val="24"/>
          <w:lang w:eastAsia="en-GB"/>
        </w:rPr>
        <w:t xml:space="preserve">given during the consultation period for this information to be submitted. </w:t>
      </w:r>
      <w:r w:rsidRPr="0012420B">
        <w:rPr>
          <w:rFonts w:ascii="Arial" w:eastAsia="Arial" w:hAnsi="Arial" w:cs="Arial"/>
          <w:sz w:val="24"/>
          <w:szCs w:val="24"/>
        </w:rPr>
        <w:t xml:space="preserve">The part of the policy that avoids the duplication of names will still apply. </w:t>
      </w:r>
    </w:p>
    <w:p w14:paraId="5729AFA1" w14:textId="77777777" w:rsidR="00533184" w:rsidRPr="0012420B" w:rsidRDefault="00533184" w:rsidP="00533184">
      <w:pPr>
        <w:pStyle w:val="ListParagraph"/>
        <w:rPr>
          <w:rFonts w:ascii="Arial" w:eastAsia="Times New Roman" w:hAnsi="Arial" w:cs="Arial"/>
          <w:sz w:val="24"/>
          <w:szCs w:val="24"/>
          <w:lang w:eastAsia="en-GB"/>
        </w:rPr>
      </w:pPr>
    </w:p>
    <w:p w14:paraId="75438F1F" w14:textId="0CEAEE3F" w:rsidR="00533184" w:rsidRPr="0012420B" w:rsidRDefault="00533184" w:rsidP="00533184">
      <w:pPr>
        <w:pStyle w:val="ListParagraph"/>
        <w:numPr>
          <w:ilvl w:val="0"/>
          <w:numId w:val="18"/>
        </w:numPr>
        <w:spacing w:after="0"/>
        <w:ind w:left="567" w:hanging="567"/>
        <w:rPr>
          <w:rFonts w:ascii="Arial" w:eastAsia="Times New Roman" w:hAnsi="Arial" w:cs="Arial"/>
          <w:sz w:val="24"/>
          <w:szCs w:val="24"/>
          <w:lang w:eastAsia="en-GB"/>
        </w:rPr>
      </w:pPr>
      <w:r w:rsidRPr="0012420B">
        <w:rPr>
          <w:rFonts w:ascii="Arial" w:eastAsia="Times New Roman" w:hAnsi="Arial" w:cs="Arial"/>
          <w:sz w:val="24"/>
          <w:szCs w:val="24"/>
          <w:lang w:eastAsia="en-GB"/>
        </w:rPr>
        <w:t xml:space="preserve">In order for a name of a deceased person to be considered the individual must have been dead for at least </w:t>
      </w:r>
      <w:r w:rsidR="001939C8" w:rsidRPr="0012420B">
        <w:rPr>
          <w:rFonts w:ascii="Arial" w:eastAsia="Times New Roman" w:hAnsi="Arial" w:cs="Arial"/>
          <w:sz w:val="24"/>
          <w:szCs w:val="24"/>
          <w:lang w:eastAsia="en-GB"/>
        </w:rPr>
        <w:t>5</w:t>
      </w:r>
      <w:r w:rsidRPr="0012420B">
        <w:rPr>
          <w:rFonts w:ascii="Arial" w:eastAsia="Times New Roman" w:hAnsi="Arial" w:cs="Arial"/>
          <w:sz w:val="24"/>
          <w:szCs w:val="24"/>
          <w:lang w:eastAsia="en-GB"/>
        </w:rPr>
        <w:t xml:space="preserve"> years.</w:t>
      </w:r>
    </w:p>
    <w:p w14:paraId="3BD69E16" w14:textId="77777777" w:rsidR="00533184" w:rsidRPr="0012420B" w:rsidRDefault="00533184" w:rsidP="00533184">
      <w:pPr>
        <w:pStyle w:val="ListParagraph"/>
        <w:spacing w:after="0"/>
        <w:rPr>
          <w:rFonts w:ascii="Arial" w:eastAsia="Times New Roman" w:hAnsi="Arial" w:cs="Arial"/>
          <w:sz w:val="24"/>
          <w:szCs w:val="24"/>
          <w:lang w:eastAsia="en-GB"/>
        </w:rPr>
      </w:pPr>
    </w:p>
    <w:p w14:paraId="337B755B" w14:textId="6930C08F" w:rsidR="00533184" w:rsidRPr="0012420B" w:rsidRDefault="00533184" w:rsidP="00533184">
      <w:pPr>
        <w:pStyle w:val="ListParagraph"/>
        <w:numPr>
          <w:ilvl w:val="0"/>
          <w:numId w:val="18"/>
        </w:numPr>
        <w:spacing w:after="0"/>
        <w:ind w:left="567" w:hanging="567"/>
        <w:rPr>
          <w:rFonts w:ascii="Arial" w:eastAsia="Times New Roman" w:hAnsi="Arial" w:cs="Arial"/>
          <w:sz w:val="24"/>
          <w:szCs w:val="24"/>
          <w:lang w:eastAsia="en-GB"/>
        </w:rPr>
      </w:pPr>
      <w:r w:rsidRPr="0012420B">
        <w:rPr>
          <w:rFonts w:ascii="Arial" w:eastAsia="Times New Roman" w:hAnsi="Arial" w:cs="Arial"/>
          <w:sz w:val="24"/>
          <w:szCs w:val="24"/>
          <w:lang w:val="en-GB" w:eastAsia="en-GB"/>
        </w:rPr>
        <w:t>Before the name of a deceased person is proposed</w:t>
      </w:r>
      <w:r w:rsidR="007F4652" w:rsidRPr="0012420B">
        <w:rPr>
          <w:rFonts w:ascii="Arial" w:eastAsia="Times New Roman" w:hAnsi="Arial" w:cs="Arial"/>
          <w:sz w:val="24"/>
          <w:szCs w:val="24"/>
          <w:lang w:val="en-GB" w:eastAsia="en-GB"/>
        </w:rPr>
        <w:t>,</w:t>
      </w:r>
      <w:r w:rsidRPr="0012420B">
        <w:rPr>
          <w:rFonts w:ascii="Arial" w:eastAsia="Times New Roman" w:hAnsi="Arial" w:cs="Arial"/>
          <w:sz w:val="24"/>
          <w:szCs w:val="24"/>
          <w:lang w:val="en-GB" w:eastAsia="en-GB"/>
        </w:rPr>
        <w:t xml:space="preserve"> due consideration should be given to possible sensitivities that may arise from naming streets after </w:t>
      </w:r>
      <w:r w:rsidR="004370A9" w:rsidRPr="0012420B">
        <w:rPr>
          <w:rFonts w:ascii="Arial" w:eastAsia="Times New Roman" w:hAnsi="Arial" w:cs="Arial"/>
          <w:sz w:val="24"/>
          <w:szCs w:val="24"/>
          <w:lang w:val="en-GB" w:eastAsia="en-GB"/>
        </w:rPr>
        <w:t>individuals</w:t>
      </w:r>
      <w:r w:rsidRPr="0012420B">
        <w:rPr>
          <w:rFonts w:ascii="Arial" w:eastAsia="Times New Roman" w:hAnsi="Arial" w:cs="Arial"/>
          <w:sz w:val="24"/>
          <w:szCs w:val="24"/>
          <w:lang w:val="en-GB" w:eastAsia="en-GB"/>
        </w:rPr>
        <w:t>, and should also consider the likelihood that the public perception of a deceased person may change considerably – for better or worse – in the future.</w:t>
      </w:r>
    </w:p>
    <w:p w14:paraId="2251E2DA" w14:textId="77777777" w:rsidR="00533184" w:rsidRPr="0012420B" w:rsidRDefault="00533184" w:rsidP="00533184">
      <w:pPr>
        <w:spacing w:after="0"/>
        <w:rPr>
          <w:rFonts w:ascii="Arial" w:eastAsia="Times New Roman" w:hAnsi="Arial" w:cs="Arial"/>
          <w:sz w:val="24"/>
          <w:szCs w:val="24"/>
          <w:lang w:eastAsia="en-GB"/>
        </w:rPr>
      </w:pPr>
    </w:p>
    <w:p w14:paraId="3A7880EA" w14:textId="25AEDD59" w:rsidR="00533184" w:rsidRPr="0012420B" w:rsidRDefault="00533184" w:rsidP="00533184">
      <w:pPr>
        <w:pStyle w:val="ListParagraph"/>
        <w:numPr>
          <w:ilvl w:val="0"/>
          <w:numId w:val="18"/>
        </w:numPr>
        <w:spacing w:after="0"/>
        <w:ind w:left="567" w:hanging="567"/>
        <w:rPr>
          <w:rFonts w:ascii="Arial" w:eastAsia="Times New Roman" w:hAnsi="Arial" w:cs="Arial"/>
          <w:sz w:val="24"/>
          <w:szCs w:val="24"/>
          <w:lang w:eastAsia="en-GB"/>
        </w:rPr>
      </w:pPr>
      <w:r w:rsidRPr="0012420B">
        <w:rPr>
          <w:rFonts w:ascii="Arial" w:eastAsia="Times New Roman" w:hAnsi="Arial" w:cs="Arial"/>
          <w:sz w:val="24"/>
          <w:szCs w:val="24"/>
          <w:lang w:eastAsia="en-GB"/>
        </w:rPr>
        <w:t xml:space="preserve">Where it is desired to name a street after a deceased individual, the person or organisation suggesting the name is responsible </w:t>
      </w:r>
      <w:r w:rsidR="00C52A07" w:rsidRPr="0012420B">
        <w:rPr>
          <w:rFonts w:ascii="Arial" w:eastAsia="Times New Roman" w:hAnsi="Arial" w:cs="Arial"/>
          <w:sz w:val="24"/>
          <w:szCs w:val="24"/>
          <w:lang w:eastAsia="en-GB"/>
        </w:rPr>
        <w:t xml:space="preserve">where practicable </w:t>
      </w:r>
      <w:r w:rsidRPr="0012420B">
        <w:rPr>
          <w:rFonts w:ascii="Arial" w:eastAsia="Times New Roman" w:hAnsi="Arial" w:cs="Arial"/>
          <w:sz w:val="24"/>
          <w:szCs w:val="24"/>
          <w:lang w:eastAsia="en-GB"/>
        </w:rPr>
        <w:t>for obtaining any written permission from the estate of the deceased, as required, before suggesting the name to the Council. Additional time will not be given during the consultation period for this permission to be sought.</w:t>
      </w:r>
    </w:p>
    <w:p w14:paraId="3BF661EE" w14:textId="77777777" w:rsidR="00533184" w:rsidRPr="0012420B" w:rsidRDefault="00533184" w:rsidP="00533184">
      <w:pPr>
        <w:spacing w:after="0"/>
        <w:ind w:left="567" w:hanging="567"/>
        <w:rPr>
          <w:rFonts w:ascii="Arial" w:eastAsia="Times New Roman" w:hAnsi="Arial" w:cs="Arial"/>
          <w:sz w:val="24"/>
          <w:szCs w:val="24"/>
          <w:lang w:eastAsia="en-GB"/>
        </w:rPr>
      </w:pPr>
    </w:p>
    <w:p w14:paraId="7617C7E4" w14:textId="77777777" w:rsidR="00533184" w:rsidRPr="0012420B" w:rsidRDefault="00533184" w:rsidP="00533184">
      <w:pPr>
        <w:pStyle w:val="ListParagraph"/>
        <w:numPr>
          <w:ilvl w:val="0"/>
          <w:numId w:val="18"/>
        </w:numPr>
        <w:tabs>
          <w:tab w:val="left" w:pos="920"/>
        </w:tabs>
        <w:spacing w:after="0" w:line="240" w:lineRule="auto"/>
        <w:ind w:left="567" w:right="803" w:hanging="567"/>
        <w:rPr>
          <w:rFonts w:ascii="Arial" w:eastAsia="Arial" w:hAnsi="Arial" w:cs="Arial"/>
          <w:sz w:val="24"/>
          <w:szCs w:val="24"/>
        </w:rPr>
      </w:pPr>
      <w:r w:rsidRPr="0012420B">
        <w:rPr>
          <w:rFonts w:ascii="Arial" w:eastAsia="Arial" w:hAnsi="Arial" w:cs="Arial"/>
          <w:sz w:val="24"/>
          <w:szCs w:val="24"/>
        </w:rPr>
        <w:t>Names of fictional characters will not be allowed due to issues of copyright.</w:t>
      </w:r>
    </w:p>
    <w:p w14:paraId="095C6D44" w14:textId="77777777" w:rsidR="00533184" w:rsidRPr="0012420B" w:rsidRDefault="00533184" w:rsidP="00533184">
      <w:pPr>
        <w:tabs>
          <w:tab w:val="left" w:pos="920"/>
        </w:tabs>
        <w:spacing w:after="0" w:line="240" w:lineRule="auto"/>
        <w:ind w:left="567" w:right="803" w:hanging="567"/>
        <w:rPr>
          <w:rFonts w:ascii="Arial" w:eastAsia="Arial" w:hAnsi="Arial" w:cs="Arial"/>
          <w:sz w:val="24"/>
          <w:szCs w:val="24"/>
        </w:rPr>
      </w:pPr>
    </w:p>
    <w:p w14:paraId="39D891DC" w14:textId="6DA14C7F" w:rsidR="00533184" w:rsidRPr="0012420B" w:rsidRDefault="00533184" w:rsidP="00533184">
      <w:pPr>
        <w:pStyle w:val="ListParagraph"/>
        <w:numPr>
          <w:ilvl w:val="0"/>
          <w:numId w:val="18"/>
        </w:numPr>
        <w:tabs>
          <w:tab w:val="left" w:pos="920"/>
        </w:tabs>
        <w:spacing w:after="0" w:line="240" w:lineRule="auto"/>
        <w:ind w:left="567" w:right="803" w:hanging="567"/>
        <w:rPr>
          <w:rFonts w:ascii="Arial" w:eastAsia="Arial" w:hAnsi="Arial" w:cs="Arial"/>
          <w:sz w:val="24"/>
          <w:szCs w:val="24"/>
        </w:rPr>
      </w:pPr>
      <w:r w:rsidRPr="0012420B">
        <w:rPr>
          <w:rFonts w:ascii="Arial" w:eastAsia="Arial" w:hAnsi="Arial" w:cs="Arial"/>
          <w:sz w:val="24"/>
          <w:szCs w:val="24"/>
        </w:rPr>
        <w:t>If the name of another locale is proposed, only the anglicised version of the name would be allowed for consideration. This is to ensure that names comply with GeoPlace data entry conventions in terms of names being easily pronounceable in case of contact with the emergency services: e.g. Köln becomes Cologne.</w:t>
      </w:r>
    </w:p>
    <w:p w14:paraId="44607BB0" w14:textId="77777777" w:rsidR="00533184" w:rsidRPr="0012420B" w:rsidRDefault="00533184" w:rsidP="00533184">
      <w:pPr>
        <w:spacing w:after="0" w:line="240" w:lineRule="auto"/>
        <w:ind w:left="567" w:right="769" w:hanging="567"/>
        <w:rPr>
          <w:rFonts w:ascii="Arial" w:hAnsi="Arial" w:cs="Arial"/>
          <w:sz w:val="24"/>
          <w:szCs w:val="24"/>
        </w:rPr>
      </w:pPr>
    </w:p>
    <w:p w14:paraId="4475F5D0" w14:textId="77777777" w:rsidR="00533184" w:rsidRPr="0012420B" w:rsidRDefault="00533184" w:rsidP="00533184">
      <w:pPr>
        <w:pStyle w:val="ListParagraph"/>
        <w:numPr>
          <w:ilvl w:val="0"/>
          <w:numId w:val="18"/>
        </w:numPr>
        <w:spacing w:after="0" w:line="240" w:lineRule="auto"/>
        <w:ind w:left="567" w:right="769" w:hanging="567"/>
        <w:rPr>
          <w:rFonts w:ascii="Arial" w:eastAsia="Arial" w:hAnsi="Arial" w:cs="Arial"/>
          <w:sz w:val="24"/>
          <w:szCs w:val="24"/>
        </w:rPr>
      </w:pPr>
      <w:r w:rsidRPr="0012420B">
        <w:rPr>
          <w:rFonts w:ascii="Arial" w:eastAsia="Arial" w:hAnsi="Arial" w:cs="Arial"/>
          <w:sz w:val="24"/>
          <w:szCs w:val="24"/>
        </w:rPr>
        <w:t>Names that could be construed, either in themselves or in association with particular political or historical occurrences, as discriminatory or offensive under the Equality Act 2010; or those which could be considered as ‘not in the spirit of’ this act, will not be considered.</w:t>
      </w:r>
    </w:p>
    <w:p w14:paraId="7C641575" w14:textId="77777777" w:rsidR="00533184" w:rsidRPr="0012420B" w:rsidRDefault="00533184" w:rsidP="00533184">
      <w:pPr>
        <w:pStyle w:val="ListParagraph"/>
        <w:spacing w:after="0" w:line="240" w:lineRule="auto"/>
        <w:ind w:left="567" w:right="769" w:hanging="567"/>
        <w:rPr>
          <w:rFonts w:ascii="Arial" w:eastAsia="Arial" w:hAnsi="Arial" w:cs="Arial"/>
          <w:sz w:val="24"/>
          <w:szCs w:val="24"/>
        </w:rPr>
      </w:pPr>
    </w:p>
    <w:p w14:paraId="26983519" w14:textId="77777777" w:rsidR="00533184" w:rsidRPr="0012420B" w:rsidRDefault="00533184" w:rsidP="00533184">
      <w:pPr>
        <w:pStyle w:val="ListParagraph"/>
        <w:numPr>
          <w:ilvl w:val="0"/>
          <w:numId w:val="18"/>
        </w:numPr>
        <w:spacing w:after="0" w:line="240" w:lineRule="auto"/>
        <w:ind w:left="567" w:right="769" w:hanging="567"/>
        <w:rPr>
          <w:rFonts w:ascii="Arial" w:eastAsia="Arial" w:hAnsi="Arial" w:cs="Arial"/>
          <w:sz w:val="24"/>
          <w:szCs w:val="24"/>
          <w:lang w:val="en-GB"/>
        </w:rPr>
      </w:pPr>
      <w:r w:rsidRPr="0012420B">
        <w:rPr>
          <w:rFonts w:ascii="Arial" w:eastAsia="Arial" w:hAnsi="Arial" w:cs="Arial"/>
          <w:sz w:val="24"/>
          <w:szCs w:val="24"/>
        </w:rPr>
        <w:t xml:space="preserve">Names that could be construed as obscene will not be considered, </w:t>
      </w:r>
      <w:r w:rsidRPr="0012420B">
        <w:rPr>
          <w:rFonts w:ascii="Arial" w:eastAsia="Arial" w:hAnsi="Arial" w:cs="Arial"/>
          <w:sz w:val="24"/>
          <w:szCs w:val="24"/>
          <w:lang w:val="en-GB"/>
        </w:rPr>
        <w:t>nor will names which encourage nameplates to be defaced to create an obscenity</w:t>
      </w:r>
      <w:r w:rsidRPr="0012420B">
        <w:rPr>
          <w:rFonts w:ascii="Arial" w:eastAsia="Arial" w:hAnsi="Arial" w:cs="Arial"/>
          <w:sz w:val="24"/>
          <w:szCs w:val="24"/>
        </w:rPr>
        <w:t>.</w:t>
      </w:r>
    </w:p>
    <w:p w14:paraId="3839C2D8" w14:textId="77777777" w:rsidR="00533184" w:rsidRPr="0012420B" w:rsidRDefault="00533184" w:rsidP="00533184">
      <w:pPr>
        <w:spacing w:after="0" w:line="260" w:lineRule="exact"/>
        <w:ind w:left="567" w:right="1261" w:hanging="567"/>
        <w:jc w:val="both"/>
        <w:rPr>
          <w:rFonts w:ascii="Arial" w:hAnsi="Arial" w:cs="Arial"/>
          <w:sz w:val="24"/>
          <w:szCs w:val="24"/>
        </w:rPr>
      </w:pPr>
    </w:p>
    <w:p w14:paraId="1AF4AC3E" w14:textId="77777777" w:rsidR="00533184" w:rsidRPr="0012420B" w:rsidRDefault="00533184" w:rsidP="00533184">
      <w:pPr>
        <w:pStyle w:val="ListParagraph"/>
        <w:numPr>
          <w:ilvl w:val="0"/>
          <w:numId w:val="18"/>
        </w:numPr>
        <w:spacing w:after="0" w:line="240" w:lineRule="auto"/>
        <w:ind w:left="567" w:right="1659" w:hanging="567"/>
        <w:rPr>
          <w:rFonts w:ascii="Arial" w:eastAsia="Arial" w:hAnsi="Arial" w:cs="Arial"/>
          <w:sz w:val="24"/>
          <w:szCs w:val="24"/>
        </w:rPr>
      </w:pPr>
      <w:r w:rsidRPr="0012420B">
        <w:rPr>
          <w:rFonts w:ascii="Arial" w:eastAsia="Arial" w:hAnsi="Arial" w:cs="Arial"/>
          <w:sz w:val="24"/>
          <w:szCs w:val="24"/>
        </w:rPr>
        <w:t>Any names that would promote or advertise a company, service or product are not permitted. An exception to this may be made for a company that no longer exists, if used solely in a historical context where the claim of advertising cannot be made.</w:t>
      </w:r>
    </w:p>
    <w:p w14:paraId="37807CD9" w14:textId="77777777" w:rsidR="00533184" w:rsidRPr="0012420B" w:rsidRDefault="00533184" w:rsidP="00533184">
      <w:pPr>
        <w:pStyle w:val="ListParagraph"/>
        <w:spacing w:after="0"/>
        <w:ind w:left="567" w:hanging="567"/>
        <w:rPr>
          <w:rFonts w:ascii="Arial" w:eastAsia="Arial" w:hAnsi="Arial" w:cs="Arial"/>
          <w:sz w:val="24"/>
          <w:szCs w:val="24"/>
        </w:rPr>
      </w:pPr>
    </w:p>
    <w:p w14:paraId="57425EC2" w14:textId="6A9CBA4F" w:rsidR="00533184" w:rsidRPr="0012420B" w:rsidRDefault="00533184" w:rsidP="00533184">
      <w:pPr>
        <w:pStyle w:val="ListParagraph"/>
        <w:numPr>
          <w:ilvl w:val="0"/>
          <w:numId w:val="18"/>
        </w:numPr>
        <w:spacing w:after="0" w:line="260" w:lineRule="exact"/>
        <w:ind w:left="567" w:right="990" w:hanging="567"/>
        <w:rPr>
          <w:rFonts w:ascii="Arial" w:hAnsi="Arial" w:cs="Arial"/>
          <w:sz w:val="24"/>
          <w:szCs w:val="24"/>
        </w:rPr>
      </w:pPr>
      <w:r w:rsidRPr="0012420B">
        <w:rPr>
          <w:rFonts w:ascii="Arial" w:eastAsia="Arial" w:hAnsi="Arial" w:cs="Arial"/>
          <w:sz w:val="24"/>
          <w:szCs w:val="24"/>
        </w:rPr>
        <w:t>Na</w:t>
      </w:r>
      <w:r w:rsidRPr="0012420B">
        <w:rPr>
          <w:rFonts w:ascii="Arial" w:eastAsia="Arial" w:hAnsi="Arial" w:cs="Arial"/>
          <w:spacing w:val="2"/>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1"/>
          <w:sz w:val="24"/>
          <w:szCs w:val="24"/>
        </w:rPr>
        <w:t>ou</w:t>
      </w:r>
      <w:r w:rsidRPr="0012420B">
        <w:rPr>
          <w:rFonts w:ascii="Arial" w:eastAsia="Arial" w:hAnsi="Arial" w:cs="Arial"/>
          <w:sz w:val="24"/>
          <w:szCs w:val="24"/>
        </w:rPr>
        <w:t>ld,</w:t>
      </w:r>
      <w:r w:rsidRPr="0012420B">
        <w:rPr>
          <w:rFonts w:ascii="Arial" w:eastAsia="Arial" w:hAnsi="Arial" w:cs="Arial"/>
          <w:spacing w:val="1"/>
          <w:sz w:val="24"/>
          <w:szCs w:val="24"/>
        </w:rPr>
        <w:t xml:space="preserve"> in the opinion of the Head of Law and Governance</w:t>
      </w:r>
      <w:r w:rsidR="007F4652" w:rsidRPr="0012420B">
        <w:rPr>
          <w:rFonts w:ascii="Arial" w:eastAsia="Arial" w:hAnsi="Arial" w:cs="Arial"/>
          <w:spacing w:val="1"/>
          <w:sz w:val="24"/>
          <w:szCs w:val="24"/>
        </w:rPr>
        <w:t xml:space="preserve"> having consulted with the relevant portfolio holder</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i</w:t>
      </w:r>
      <w:r w:rsidRPr="0012420B">
        <w:rPr>
          <w:rFonts w:ascii="Arial" w:eastAsia="Arial" w:hAnsi="Arial" w:cs="Arial"/>
          <w:spacing w:val="1"/>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rise to</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if</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3"/>
          <w:sz w:val="24"/>
          <w:szCs w:val="24"/>
        </w:rPr>
        <w:t>c</w:t>
      </w:r>
      <w:r w:rsidRPr="0012420B">
        <w:rPr>
          <w:rFonts w:ascii="Arial" w:eastAsia="Arial" w:hAnsi="Arial" w:cs="Arial"/>
          <w:spacing w:val="1"/>
          <w:sz w:val="24"/>
          <w:szCs w:val="24"/>
        </w:rPr>
        <w:t>u</w:t>
      </w:r>
      <w:r w:rsidRPr="0012420B">
        <w:rPr>
          <w:rFonts w:ascii="Arial" w:eastAsia="Arial" w:hAnsi="Arial" w:cs="Arial"/>
          <w:sz w:val="24"/>
          <w:szCs w:val="24"/>
        </w:rPr>
        <w:t>lties</w:t>
      </w:r>
      <w:r w:rsidRPr="0012420B">
        <w:rPr>
          <w:rFonts w:ascii="Arial" w:eastAsia="Arial" w:hAnsi="Arial" w:cs="Arial"/>
          <w:spacing w:val="-1"/>
          <w:sz w:val="24"/>
          <w:szCs w:val="24"/>
        </w:rPr>
        <w:t xml:space="preserve"> for the majority of residents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3"/>
          <w:sz w:val="24"/>
          <w:szCs w:val="24"/>
        </w:rPr>
        <w:t>w</w:t>
      </w:r>
      <w:r w:rsidRPr="0012420B">
        <w:rPr>
          <w:rFonts w:ascii="Arial" w:eastAsia="Arial" w:hAnsi="Arial" w:cs="Arial"/>
          <w:spacing w:val="1"/>
          <w:sz w:val="24"/>
          <w:szCs w:val="24"/>
        </w:rPr>
        <w:t>ou</w:t>
      </w:r>
      <w:r w:rsidRPr="0012420B">
        <w:rPr>
          <w:rFonts w:ascii="Arial" w:eastAsia="Arial" w:hAnsi="Arial" w:cs="Arial"/>
          <w:sz w:val="24"/>
          <w:szCs w:val="24"/>
        </w:rPr>
        <w:t>ld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2"/>
          <w:sz w:val="24"/>
          <w:szCs w:val="24"/>
        </w:rPr>
        <w:t>v</w:t>
      </w:r>
      <w:r w:rsidRPr="0012420B">
        <w:rPr>
          <w:rFonts w:ascii="Arial" w:eastAsia="Arial" w:hAnsi="Arial" w:cs="Arial"/>
          <w:spacing w:val="1"/>
          <w:sz w:val="24"/>
          <w:szCs w:val="24"/>
        </w:rPr>
        <w:t>o</w:t>
      </w:r>
      <w:r w:rsidRPr="0012420B">
        <w:rPr>
          <w:rFonts w:ascii="Arial" w:eastAsia="Arial" w:hAnsi="Arial" w:cs="Arial"/>
          <w:spacing w:val="2"/>
          <w:sz w:val="24"/>
          <w:szCs w:val="24"/>
        </w:rPr>
        <w:t>l</w:t>
      </w:r>
      <w:r w:rsidRPr="0012420B">
        <w:rPr>
          <w:rFonts w:ascii="Arial" w:eastAsia="Arial" w:hAnsi="Arial" w:cs="Arial"/>
          <w:spacing w:val="-2"/>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pun</w:t>
      </w:r>
      <w:r w:rsidRPr="0012420B">
        <w:rPr>
          <w:rFonts w:ascii="Arial" w:eastAsia="Arial" w:hAnsi="Arial" w:cs="Arial"/>
          <w:sz w:val="24"/>
          <w:szCs w:val="24"/>
        </w:rPr>
        <w:t>c</w:t>
      </w:r>
      <w:r w:rsidRPr="0012420B">
        <w:rPr>
          <w:rFonts w:ascii="Arial" w:eastAsia="Arial" w:hAnsi="Arial" w:cs="Arial"/>
          <w:spacing w:val="-2"/>
          <w:sz w:val="24"/>
          <w:szCs w:val="24"/>
        </w:rPr>
        <w:t>t</w:t>
      </w:r>
      <w:r w:rsidRPr="0012420B">
        <w:rPr>
          <w:rFonts w:ascii="Arial" w:eastAsia="Arial" w:hAnsi="Arial" w:cs="Arial"/>
          <w:spacing w:val="1"/>
          <w:sz w:val="24"/>
          <w:szCs w:val="24"/>
        </w:rPr>
        <w:t>ua</w:t>
      </w:r>
      <w:r w:rsidRPr="0012420B">
        <w:rPr>
          <w:rFonts w:ascii="Arial" w:eastAsia="Arial" w:hAnsi="Arial" w:cs="Arial"/>
          <w:spacing w:val="-2"/>
          <w:sz w:val="24"/>
          <w:szCs w:val="24"/>
        </w:rPr>
        <w:t>t</w:t>
      </w:r>
      <w:r w:rsidRPr="0012420B">
        <w:rPr>
          <w:rFonts w:ascii="Arial" w:eastAsia="Arial" w:hAnsi="Arial" w:cs="Arial"/>
          <w:sz w:val="24"/>
          <w:szCs w:val="24"/>
        </w:rPr>
        <w:t>ion</w:t>
      </w:r>
      <w:r w:rsidRPr="0012420B">
        <w:rPr>
          <w:rFonts w:ascii="Arial" w:eastAsia="Arial" w:hAnsi="Arial" w:cs="Arial"/>
          <w:spacing w:val="1"/>
          <w:sz w:val="24"/>
          <w:szCs w:val="24"/>
        </w:rPr>
        <w:t xml:space="preserve"> </w:t>
      </w:r>
      <w:r w:rsidR="007F4652" w:rsidRPr="0012420B">
        <w:rPr>
          <w:rFonts w:ascii="Arial" w:eastAsia="Arial" w:hAnsi="Arial" w:cs="Arial"/>
          <w:spacing w:val="1"/>
          <w:sz w:val="24"/>
          <w:szCs w:val="24"/>
        </w:rPr>
        <w:t>should not be accepted</w:t>
      </w:r>
      <w:r w:rsidRPr="0012420B">
        <w:rPr>
          <w:rFonts w:ascii="Arial" w:eastAsia="Arial" w:hAnsi="Arial" w:cs="Arial"/>
          <w:sz w:val="24"/>
          <w:szCs w:val="24"/>
        </w:rPr>
        <w:t>.</w:t>
      </w:r>
    </w:p>
    <w:p w14:paraId="283A0EB9" w14:textId="77777777" w:rsidR="00533184" w:rsidRPr="0012420B" w:rsidRDefault="00533184" w:rsidP="00533184">
      <w:pPr>
        <w:spacing w:after="0" w:line="260" w:lineRule="exact"/>
        <w:ind w:left="567" w:hanging="567"/>
        <w:rPr>
          <w:rFonts w:ascii="Arial" w:hAnsi="Arial" w:cs="Arial"/>
          <w:sz w:val="24"/>
          <w:szCs w:val="24"/>
        </w:rPr>
      </w:pPr>
    </w:p>
    <w:p w14:paraId="5653854E" w14:textId="77777777" w:rsidR="00533184" w:rsidRPr="0012420B" w:rsidRDefault="00533184" w:rsidP="00533184">
      <w:pPr>
        <w:pStyle w:val="ListParagraph"/>
        <w:numPr>
          <w:ilvl w:val="0"/>
          <w:numId w:val="18"/>
        </w:numPr>
        <w:spacing w:after="0" w:line="240" w:lineRule="auto"/>
        <w:ind w:left="567" w:right="1647" w:hanging="567"/>
        <w:rPr>
          <w:rFonts w:ascii="Arial" w:eastAsia="Arial" w:hAnsi="Arial" w:cs="Arial"/>
          <w:sz w:val="24"/>
          <w:szCs w:val="24"/>
        </w:rPr>
      </w:pPr>
      <w:r w:rsidRPr="0012420B">
        <w:rPr>
          <w:rFonts w:ascii="Arial" w:eastAsia="Arial" w:hAnsi="Arial" w:cs="Arial"/>
          <w:sz w:val="24"/>
          <w:szCs w:val="24"/>
        </w:rPr>
        <w:t>P</w:t>
      </w:r>
      <w:r w:rsidRPr="0012420B">
        <w:rPr>
          <w:rFonts w:ascii="Arial" w:eastAsia="Arial" w:hAnsi="Arial" w:cs="Arial"/>
          <w:spacing w:val="1"/>
          <w:sz w:val="24"/>
          <w:szCs w:val="24"/>
        </w:rPr>
        <w:t>ho</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tic</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si</w:t>
      </w:r>
      <w:r w:rsidRPr="0012420B">
        <w:rPr>
          <w:rFonts w:ascii="Arial" w:eastAsia="Arial" w:hAnsi="Arial" w:cs="Arial"/>
          <w:spacing w:val="1"/>
          <w:sz w:val="24"/>
          <w:szCs w:val="24"/>
        </w:rPr>
        <w:t>m</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a</w:t>
      </w:r>
      <w:r w:rsidRPr="0012420B">
        <w:rPr>
          <w:rFonts w:ascii="Arial" w:eastAsia="Arial" w:hAnsi="Arial" w:cs="Arial"/>
          <w:sz w:val="24"/>
          <w:szCs w:val="24"/>
        </w:rPr>
        <w:t>r n</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po</w:t>
      </w:r>
      <w:r w:rsidRPr="0012420B">
        <w:rPr>
          <w:rFonts w:ascii="Arial" w:eastAsia="Arial" w:hAnsi="Arial" w:cs="Arial"/>
          <w:sz w:val="24"/>
          <w:szCs w:val="24"/>
        </w:rPr>
        <w:t>s</w:t>
      </w:r>
      <w:r w:rsidRPr="0012420B">
        <w:rPr>
          <w:rFonts w:ascii="Arial" w:eastAsia="Arial" w:hAnsi="Arial" w:cs="Arial"/>
          <w:spacing w:val="-2"/>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z w:val="24"/>
          <w:szCs w:val="24"/>
        </w:rPr>
        <w:t>a</w:t>
      </w:r>
      <w:r w:rsidRPr="0012420B">
        <w:rPr>
          <w:rFonts w:ascii="Arial" w:eastAsia="Arial" w:hAnsi="Arial" w:cs="Arial"/>
          <w:spacing w:val="6"/>
          <w:sz w:val="24"/>
          <w:szCs w:val="24"/>
        </w:rPr>
        <w:t xml:space="preserve">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pacing w:val="-2"/>
          <w:sz w:val="24"/>
          <w:szCs w:val="24"/>
        </w:rPr>
        <w:t>v</w:t>
      </w:r>
      <w:r w:rsidRPr="0012420B">
        <w:rPr>
          <w:rFonts w:ascii="Arial" w:eastAsia="Arial" w:hAnsi="Arial" w:cs="Arial"/>
          <w:spacing w:val="1"/>
          <w:sz w:val="24"/>
          <w:szCs w:val="24"/>
        </w:rPr>
        <w:t>o</w:t>
      </w:r>
      <w:r w:rsidRPr="0012420B">
        <w:rPr>
          <w:rFonts w:ascii="Arial" w:eastAsia="Arial" w:hAnsi="Arial" w:cs="Arial"/>
          <w:sz w:val="24"/>
          <w:szCs w:val="24"/>
        </w:rPr>
        <w:t>id</w:t>
      </w:r>
      <w:r w:rsidRPr="0012420B">
        <w:rPr>
          <w:rFonts w:ascii="Arial" w:eastAsia="Arial" w:hAnsi="Arial" w:cs="Arial"/>
          <w:spacing w:val="1"/>
          <w:sz w:val="24"/>
          <w:szCs w:val="24"/>
        </w:rPr>
        <w:t>ed; for example “Church Hill Road”, “Birch Hill Road”, “Tyne Road” and “Pine Road”, or “Holly Well Road” and “Hollywell Road”</w:t>
      </w:r>
      <w:r w:rsidRPr="0012420B">
        <w:rPr>
          <w:rFonts w:ascii="Arial" w:eastAsia="Arial" w:hAnsi="Arial" w:cs="Arial"/>
          <w:sz w:val="24"/>
          <w:szCs w:val="24"/>
        </w:rPr>
        <w:t>.</w:t>
      </w:r>
    </w:p>
    <w:p w14:paraId="5D2DE0B8" w14:textId="77777777" w:rsidR="00533184" w:rsidRPr="0012420B" w:rsidRDefault="00533184" w:rsidP="00533184">
      <w:pPr>
        <w:spacing w:after="0" w:line="260" w:lineRule="exact"/>
        <w:rPr>
          <w:rFonts w:ascii="Arial" w:hAnsi="Arial" w:cs="Arial"/>
          <w:sz w:val="24"/>
          <w:szCs w:val="24"/>
        </w:rPr>
      </w:pPr>
    </w:p>
    <w:p w14:paraId="4412D573" w14:textId="77777777" w:rsidR="00533184" w:rsidRPr="0012420B" w:rsidRDefault="00533184" w:rsidP="00533184">
      <w:pPr>
        <w:pStyle w:val="ListParagraph"/>
        <w:numPr>
          <w:ilvl w:val="0"/>
          <w:numId w:val="18"/>
        </w:numPr>
        <w:spacing w:after="0" w:line="240" w:lineRule="auto"/>
        <w:ind w:left="567" w:right="2304" w:hanging="567"/>
        <w:jc w:val="both"/>
        <w:rPr>
          <w:rFonts w:ascii="Arial" w:eastAsia="Arial" w:hAnsi="Arial" w:cs="Arial"/>
          <w:sz w:val="24"/>
          <w:szCs w:val="24"/>
        </w:rPr>
      </w:pPr>
      <w:r w:rsidRPr="0012420B">
        <w:rPr>
          <w:rFonts w:ascii="Arial" w:eastAsia="Arial" w:hAnsi="Arial" w:cs="Arial"/>
          <w:sz w:val="24"/>
          <w:szCs w:val="24"/>
        </w:rPr>
        <w:t>Stre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z w:val="24"/>
          <w:szCs w:val="24"/>
        </w:rPr>
        <w:t xml:space="preserve">s </w:t>
      </w:r>
      <w:r w:rsidRPr="0012420B">
        <w:rPr>
          <w:rFonts w:ascii="Arial" w:eastAsia="Arial" w:hAnsi="Arial" w:cs="Arial"/>
          <w:spacing w:val="-2"/>
          <w:sz w:val="24"/>
          <w:szCs w:val="24"/>
        </w:rPr>
        <w:t>s</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z w:val="24"/>
          <w:szCs w:val="24"/>
        </w:rPr>
        <w:t>ld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om</w:t>
      </w:r>
      <w:r w:rsidRPr="0012420B">
        <w:rPr>
          <w:rFonts w:ascii="Arial" w:eastAsia="Arial" w:hAnsi="Arial" w:cs="Arial"/>
          <w:spacing w:val="1"/>
          <w:sz w:val="24"/>
          <w:szCs w:val="24"/>
        </w:rPr>
        <w:t>men</w:t>
      </w:r>
      <w:r w:rsidRPr="0012420B">
        <w:rPr>
          <w:rFonts w:ascii="Arial" w:eastAsia="Arial" w:hAnsi="Arial" w:cs="Arial"/>
          <w:spacing w:val="-2"/>
          <w:sz w:val="24"/>
          <w:szCs w:val="24"/>
        </w:rPr>
        <w:t>c</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w:t>
      </w:r>
      <w:r w:rsidRPr="0012420B">
        <w:rPr>
          <w:rFonts w:ascii="Arial" w:eastAsia="Arial" w:hAnsi="Arial" w:cs="Arial"/>
          <w:sz w:val="24"/>
          <w:szCs w:val="24"/>
        </w:rPr>
        <w:t>“</w:t>
      </w:r>
      <w:r w:rsidRPr="0012420B">
        <w:rPr>
          <w:rFonts w:ascii="Arial" w:eastAsia="Arial" w:hAnsi="Arial" w:cs="Arial"/>
          <w:spacing w:val="2"/>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w:t>
      </w:r>
    </w:p>
    <w:p w14:paraId="2193781E" w14:textId="77777777" w:rsidR="00533184" w:rsidRPr="0012420B" w:rsidRDefault="00533184" w:rsidP="00533184">
      <w:pPr>
        <w:spacing w:before="16" w:after="0" w:line="260" w:lineRule="exact"/>
        <w:ind w:left="567" w:hanging="567"/>
        <w:rPr>
          <w:rFonts w:ascii="Arial" w:hAnsi="Arial" w:cs="Arial"/>
          <w:sz w:val="24"/>
          <w:szCs w:val="24"/>
        </w:rPr>
      </w:pPr>
    </w:p>
    <w:p w14:paraId="3173DA7C" w14:textId="77777777" w:rsidR="00533184" w:rsidRPr="0012420B" w:rsidRDefault="00533184" w:rsidP="00533184">
      <w:pPr>
        <w:pStyle w:val="ListParagraph"/>
        <w:numPr>
          <w:ilvl w:val="0"/>
          <w:numId w:val="18"/>
        </w:numPr>
        <w:spacing w:after="0" w:line="240" w:lineRule="auto"/>
        <w:ind w:left="567" w:right="796" w:hanging="567"/>
        <w:jc w:val="both"/>
        <w:rPr>
          <w:rFonts w:ascii="Arial" w:eastAsia="Arial" w:hAnsi="Arial" w:cs="Arial"/>
          <w:sz w:val="24"/>
          <w:szCs w:val="24"/>
        </w:rPr>
      </w:pPr>
      <w:r w:rsidRPr="0012420B">
        <w:rPr>
          <w:rFonts w:ascii="Arial" w:eastAsia="Arial" w:hAnsi="Arial" w:cs="Arial"/>
          <w:sz w:val="24"/>
          <w:szCs w:val="24"/>
        </w:rPr>
        <w:t>Na</w:t>
      </w:r>
      <w:r w:rsidRPr="0012420B">
        <w:rPr>
          <w:rFonts w:ascii="Arial" w:eastAsia="Arial" w:hAnsi="Arial" w:cs="Arial"/>
          <w:spacing w:val="2"/>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2"/>
          <w:sz w:val="24"/>
          <w:szCs w:val="24"/>
        </w:rPr>
        <w:t>s</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z w:val="24"/>
          <w:szCs w:val="24"/>
        </w:rPr>
        <w:t>ld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3"/>
          <w:sz w:val="24"/>
          <w:szCs w:val="24"/>
        </w:rPr>
        <w:t>c</w:t>
      </w:r>
      <w:r w:rsidRPr="0012420B">
        <w:rPr>
          <w:rFonts w:ascii="Arial" w:eastAsia="Arial" w:hAnsi="Arial" w:cs="Arial"/>
          <w:spacing w:val="-3"/>
          <w:sz w:val="24"/>
          <w:szCs w:val="24"/>
        </w:rPr>
        <w:t>l</w:t>
      </w:r>
      <w:r w:rsidRPr="0012420B">
        <w:rPr>
          <w:rFonts w:ascii="Arial" w:eastAsia="Arial" w:hAnsi="Arial" w:cs="Arial"/>
          <w:spacing w:val="1"/>
          <w:sz w:val="24"/>
          <w:szCs w:val="24"/>
        </w:rPr>
        <w:t>ud</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 ei</w:t>
      </w:r>
      <w:r w:rsidRPr="0012420B">
        <w:rPr>
          <w:rFonts w:ascii="Arial" w:eastAsia="Arial" w:hAnsi="Arial" w:cs="Arial"/>
          <w:spacing w:val="-2"/>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r in</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3"/>
          <w:sz w:val="24"/>
          <w:szCs w:val="24"/>
        </w:rPr>
        <w:t>w</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t</w:t>
      </w:r>
      <w:r w:rsidRPr="0012420B">
        <w:rPr>
          <w:rFonts w:ascii="Arial" w:eastAsia="Arial" w:hAnsi="Arial" w:cs="Arial"/>
          <w:spacing w:val="1"/>
          <w:sz w:val="24"/>
          <w:szCs w:val="24"/>
        </w:rPr>
        <w:t>te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1"/>
          <w:sz w:val="24"/>
          <w:szCs w:val="24"/>
        </w:rPr>
        <w:t>m</w:t>
      </w:r>
      <w:r w:rsidRPr="0012420B">
        <w:rPr>
          <w:rFonts w:ascii="Arial" w:eastAsia="Arial" w:hAnsi="Arial" w:cs="Arial"/>
          <w:sz w:val="24"/>
          <w:szCs w:val="24"/>
        </w:rPr>
        <w:t>. i.e. ‘Two-Foot Lane’, as it can cause confusion.</w:t>
      </w:r>
    </w:p>
    <w:p w14:paraId="44919ABE" w14:textId="77777777" w:rsidR="00533184" w:rsidRPr="0012420B" w:rsidRDefault="00533184" w:rsidP="00533184">
      <w:pPr>
        <w:spacing w:before="17" w:after="0" w:line="260" w:lineRule="exact"/>
        <w:ind w:left="567" w:hanging="567"/>
        <w:rPr>
          <w:rFonts w:ascii="Arial" w:hAnsi="Arial" w:cs="Arial"/>
          <w:sz w:val="24"/>
          <w:szCs w:val="24"/>
        </w:rPr>
      </w:pPr>
    </w:p>
    <w:p w14:paraId="20EA40BE" w14:textId="77777777" w:rsidR="00533184" w:rsidRPr="0012420B" w:rsidRDefault="00533184" w:rsidP="00533184">
      <w:pPr>
        <w:pStyle w:val="ListParagraph"/>
        <w:numPr>
          <w:ilvl w:val="0"/>
          <w:numId w:val="18"/>
        </w:numPr>
        <w:spacing w:after="0" w:line="240" w:lineRule="auto"/>
        <w:ind w:left="567" w:right="809" w:hanging="567"/>
        <w:rPr>
          <w:rFonts w:ascii="Arial" w:eastAsia="Arial" w:hAnsi="Arial" w:cs="Arial"/>
          <w:sz w:val="24"/>
          <w:szCs w:val="24"/>
        </w:rPr>
      </w:pPr>
      <w:r w:rsidRPr="0012420B">
        <w:rPr>
          <w:rFonts w:ascii="Arial" w:eastAsia="Arial" w:hAnsi="Arial" w:cs="Arial"/>
          <w:sz w:val="24"/>
          <w:szCs w:val="24"/>
        </w:rPr>
        <w:t>All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2"/>
          <w:sz w:val="24"/>
          <w:szCs w:val="24"/>
        </w:rPr>
        <w:t>s</w:t>
      </w:r>
      <w:r w:rsidRPr="0012420B">
        <w:rPr>
          <w:rFonts w:ascii="Arial" w:eastAsia="Arial" w:hAnsi="Arial" w:cs="Arial"/>
          <w:spacing w:val="1"/>
          <w:sz w:val="24"/>
          <w:szCs w:val="24"/>
        </w:rPr>
        <w:t>hou</w:t>
      </w:r>
      <w:r w:rsidRPr="0012420B">
        <w:rPr>
          <w:rFonts w:ascii="Arial" w:eastAsia="Arial" w:hAnsi="Arial" w:cs="Arial"/>
          <w:sz w:val="24"/>
          <w:szCs w:val="24"/>
        </w:rPr>
        <w:t>ld</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ix</w:t>
      </w:r>
      <w:r w:rsidRPr="0012420B">
        <w:rPr>
          <w:rFonts w:ascii="Arial" w:eastAsia="Arial" w:hAnsi="Arial" w:cs="Arial"/>
          <w:spacing w:val="-5"/>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1"/>
          <w:sz w:val="24"/>
          <w:szCs w:val="24"/>
        </w:rPr>
        <w:t>h</w:t>
      </w:r>
      <w:r w:rsidRPr="0012420B">
        <w:rPr>
          <w:rFonts w:ascii="Arial" w:eastAsia="Arial" w:hAnsi="Arial" w:cs="Arial"/>
          <w:sz w:val="24"/>
          <w:szCs w:val="24"/>
        </w:rPr>
        <w:t>ich</w:t>
      </w:r>
      <w:r w:rsidRPr="0012420B">
        <w:rPr>
          <w:rFonts w:ascii="Arial" w:eastAsia="Arial" w:hAnsi="Arial" w:cs="Arial"/>
          <w:spacing w:val="1"/>
          <w:sz w:val="24"/>
          <w:szCs w:val="24"/>
        </w:rPr>
        <w:t xml:space="preserve"> </w:t>
      </w:r>
      <w:r w:rsidRPr="0012420B">
        <w:rPr>
          <w:rFonts w:ascii="Arial" w:eastAsia="Arial" w:hAnsi="Arial" w:cs="Arial"/>
          <w:sz w:val="24"/>
          <w:szCs w:val="24"/>
        </w:rPr>
        <w:t>re</w:t>
      </w:r>
      <w:r w:rsidRPr="0012420B">
        <w:rPr>
          <w:rFonts w:ascii="Arial" w:eastAsia="Arial" w:hAnsi="Arial" w:cs="Arial"/>
          <w:spacing w:val="3"/>
          <w:sz w:val="24"/>
          <w:szCs w:val="24"/>
        </w:rPr>
        <w:t>f</w:t>
      </w:r>
      <w:r w:rsidRPr="0012420B">
        <w:rPr>
          <w:rFonts w:ascii="Arial" w:eastAsia="Arial" w:hAnsi="Arial" w:cs="Arial"/>
          <w:sz w:val="24"/>
          <w:szCs w:val="24"/>
        </w:rPr>
        <w:t>lec</w:t>
      </w:r>
      <w:r w:rsidRPr="0012420B">
        <w:rPr>
          <w:rFonts w:ascii="Arial" w:eastAsia="Arial" w:hAnsi="Arial" w:cs="Arial"/>
          <w:spacing w:val="1"/>
          <w:sz w:val="24"/>
          <w:szCs w:val="24"/>
        </w:rPr>
        <w:t>t</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u</w:t>
      </w:r>
      <w:r w:rsidRPr="0012420B">
        <w:rPr>
          <w:rFonts w:ascii="Arial" w:eastAsia="Arial" w:hAnsi="Arial" w:cs="Arial"/>
          <w:sz w:val="24"/>
          <w:szCs w:val="24"/>
        </w:rPr>
        <w:t xml:space="preserve">re, </w:t>
      </w:r>
      <w:r w:rsidRPr="0012420B">
        <w:rPr>
          <w:rFonts w:ascii="Arial" w:eastAsia="Arial" w:hAnsi="Arial" w:cs="Arial"/>
          <w:spacing w:val="1"/>
          <w:sz w:val="24"/>
          <w:szCs w:val="24"/>
        </w:rPr>
        <w:t>h</w:t>
      </w:r>
      <w:r w:rsidRPr="0012420B">
        <w:rPr>
          <w:rFonts w:ascii="Arial" w:eastAsia="Arial" w:hAnsi="Arial" w:cs="Arial"/>
          <w:sz w:val="24"/>
          <w:szCs w:val="24"/>
        </w:rPr>
        <w:t>ist</w:t>
      </w:r>
      <w:r w:rsidRPr="0012420B">
        <w:rPr>
          <w:rFonts w:ascii="Arial" w:eastAsia="Arial" w:hAnsi="Arial" w:cs="Arial"/>
          <w:spacing w:val="1"/>
          <w:sz w:val="24"/>
          <w:szCs w:val="24"/>
        </w:rPr>
        <w:t>o</w:t>
      </w:r>
      <w:r w:rsidRPr="0012420B">
        <w:rPr>
          <w:rFonts w:ascii="Arial" w:eastAsia="Arial" w:hAnsi="Arial" w:cs="Arial"/>
          <w:sz w:val="24"/>
          <w:szCs w:val="24"/>
        </w:rPr>
        <w:t>ry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loc</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2"/>
          <w:sz w:val="24"/>
          <w:szCs w:val="24"/>
        </w:rPr>
        <w: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pacing w:val="-2"/>
          <w:sz w:val="24"/>
          <w:szCs w:val="24"/>
        </w:rPr>
        <w:t>t</w:t>
      </w:r>
      <w:r w:rsidRPr="0012420B">
        <w:rPr>
          <w:rFonts w:ascii="Arial" w:eastAsia="Arial" w:hAnsi="Arial" w:cs="Arial"/>
          <w:sz w:val="24"/>
          <w:szCs w:val="24"/>
        </w:rPr>
        <w:t>:</w:t>
      </w:r>
    </w:p>
    <w:p w14:paraId="55C28B12" w14:textId="77777777" w:rsidR="00533184" w:rsidRPr="0012420B" w:rsidRDefault="00533184" w:rsidP="00533184">
      <w:pPr>
        <w:spacing w:before="19" w:after="0" w:line="260" w:lineRule="exact"/>
        <w:ind w:left="567" w:hanging="567"/>
        <w:rPr>
          <w:rFonts w:ascii="Arial" w:hAnsi="Arial" w:cs="Arial"/>
          <w:sz w:val="24"/>
          <w:szCs w:val="24"/>
        </w:rPr>
      </w:pPr>
    </w:p>
    <w:tbl>
      <w:tblPr>
        <w:tblW w:w="0" w:type="auto"/>
        <w:tblInd w:w="847" w:type="dxa"/>
        <w:tblLayout w:type="fixed"/>
        <w:tblCellMar>
          <w:left w:w="0" w:type="dxa"/>
          <w:right w:w="0" w:type="dxa"/>
        </w:tblCellMar>
        <w:tblLook w:val="01E0" w:firstRow="1" w:lastRow="1" w:firstColumn="1" w:lastColumn="1" w:noHBand="0" w:noVBand="0"/>
      </w:tblPr>
      <w:tblGrid>
        <w:gridCol w:w="1243"/>
        <w:gridCol w:w="7038"/>
      </w:tblGrid>
      <w:tr w:rsidR="0012420B" w:rsidRPr="0012420B" w14:paraId="16DD2CD5" w14:textId="77777777" w:rsidTr="00533184">
        <w:trPr>
          <w:trHeight w:hRule="exact" w:val="286"/>
        </w:trPr>
        <w:tc>
          <w:tcPr>
            <w:tcW w:w="1243" w:type="dxa"/>
            <w:tcBorders>
              <w:top w:val="single" w:sz="4" w:space="0" w:color="000000"/>
              <w:left w:val="single" w:sz="4" w:space="0" w:color="000000"/>
              <w:bottom w:val="single" w:sz="4" w:space="0" w:color="000000"/>
              <w:right w:val="single" w:sz="4" w:space="0" w:color="000000"/>
            </w:tcBorders>
          </w:tcPr>
          <w:p w14:paraId="235E0769"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b/>
                <w:bCs/>
                <w:spacing w:val="-3"/>
                <w:sz w:val="24"/>
                <w:szCs w:val="24"/>
              </w:rPr>
              <w:t>A</w:t>
            </w:r>
            <w:r w:rsidRPr="0012420B">
              <w:rPr>
                <w:rFonts w:ascii="Arial" w:eastAsia="Arial" w:hAnsi="Arial" w:cs="Arial"/>
                <w:b/>
                <w:bCs/>
                <w:spacing w:val="-1"/>
                <w:sz w:val="24"/>
                <w:szCs w:val="24"/>
              </w:rPr>
              <w:t>v</w:t>
            </w:r>
            <w:r w:rsidRPr="0012420B">
              <w:rPr>
                <w:rFonts w:ascii="Arial" w:eastAsia="Arial" w:hAnsi="Arial" w:cs="Arial"/>
                <w:b/>
                <w:bCs/>
                <w:spacing w:val="3"/>
                <w:sz w:val="24"/>
                <w:szCs w:val="24"/>
              </w:rPr>
              <w:t>e</w:t>
            </w:r>
            <w:r w:rsidRPr="0012420B">
              <w:rPr>
                <w:rFonts w:ascii="Arial" w:eastAsia="Arial" w:hAnsi="Arial" w:cs="Arial"/>
                <w:b/>
                <w:bCs/>
                <w:sz w:val="24"/>
                <w:szCs w:val="24"/>
              </w:rPr>
              <w:t>nue</w:t>
            </w:r>
          </w:p>
        </w:tc>
        <w:tc>
          <w:tcPr>
            <w:tcW w:w="7038" w:type="dxa"/>
            <w:tcBorders>
              <w:top w:val="single" w:sz="4" w:space="0" w:color="000000"/>
              <w:left w:val="single" w:sz="4" w:space="0" w:color="000000"/>
              <w:bottom w:val="single" w:sz="4" w:space="0" w:color="000000"/>
              <w:right w:val="single" w:sz="4" w:space="0" w:color="000000"/>
            </w:tcBorders>
          </w:tcPr>
          <w:p w14:paraId="694F00C3"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s (</w:t>
            </w:r>
            <w:r w:rsidRPr="0012420B">
              <w:rPr>
                <w:rFonts w:ascii="Arial" w:eastAsia="Arial" w:hAnsi="Arial" w:cs="Arial"/>
                <w:spacing w:val="-2"/>
                <w:sz w:val="24"/>
                <w:szCs w:val="24"/>
              </w:rPr>
              <w:t>u</w:t>
            </w:r>
            <w:r w:rsidRPr="0012420B">
              <w:rPr>
                <w:rFonts w:ascii="Arial" w:eastAsia="Arial" w:hAnsi="Arial" w:cs="Arial"/>
                <w:sz w:val="24"/>
                <w:szCs w:val="24"/>
              </w:rPr>
              <w:t>s</w:t>
            </w:r>
            <w:r w:rsidRPr="0012420B">
              <w:rPr>
                <w:rFonts w:ascii="Arial" w:eastAsia="Arial" w:hAnsi="Arial" w:cs="Arial"/>
                <w:spacing w:val="1"/>
                <w:sz w:val="24"/>
                <w:szCs w:val="24"/>
              </w:rPr>
              <w:t>ua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lin</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s)</w:t>
            </w:r>
          </w:p>
        </w:tc>
      </w:tr>
      <w:tr w:rsidR="0012420B" w:rsidRPr="0012420B" w14:paraId="0B89DFC5" w14:textId="77777777" w:rsidTr="00533184">
        <w:trPr>
          <w:trHeight w:hRule="exact" w:val="286"/>
        </w:trPr>
        <w:tc>
          <w:tcPr>
            <w:tcW w:w="1243" w:type="dxa"/>
            <w:tcBorders>
              <w:top w:val="single" w:sz="4" w:space="0" w:color="000000"/>
              <w:left w:val="single" w:sz="4" w:space="0" w:color="000000"/>
              <w:bottom w:val="single" w:sz="4" w:space="0" w:color="000000"/>
              <w:right w:val="single" w:sz="4" w:space="0" w:color="000000"/>
            </w:tcBorders>
          </w:tcPr>
          <w:p w14:paraId="3E0DA1C0"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b/>
                <w:bCs/>
                <w:sz w:val="24"/>
                <w:szCs w:val="24"/>
              </w:rPr>
              <w:t>Close</w:t>
            </w:r>
          </w:p>
        </w:tc>
        <w:tc>
          <w:tcPr>
            <w:tcW w:w="7038" w:type="dxa"/>
            <w:tcBorders>
              <w:top w:val="single" w:sz="4" w:space="0" w:color="000000"/>
              <w:left w:val="single" w:sz="4" w:space="0" w:color="000000"/>
              <w:bottom w:val="single" w:sz="4" w:space="0" w:color="000000"/>
              <w:right w:val="single" w:sz="4" w:space="0" w:color="000000"/>
            </w:tcBorders>
          </w:tcPr>
          <w:p w14:paraId="2C030956"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ul</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pacing w:val="-1"/>
                <w:sz w:val="24"/>
                <w:szCs w:val="24"/>
              </w:rPr>
              <w:t>-</w:t>
            </w:r>
            <w:r w:rsidRPr="0012420B">
              <w:rPr>
                <w:rFonts w:ascii="Arial" w:eastAsia="Arial" w:hAnsi="Arial" w:cs="Arial"/>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 xml:space="preserve">c </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ly</w:t>
            </w:r>
          </w:p>
        </w:tc>
      </w:tr>
      <w:tr w:rsidR="0012420B" w:rsidRPr="0012420B" w14:paraId="2E473125" w14:textId="77777777" w:rsidTr="00533184">
        <w:trPr>
          <w:trHeight w:hRule="exact" w:val="286"/>
        </w:trPr>
        <w:tc>
          <w:tcPr>
            <w:tcW w:w="1243" w:type="dxa"/>
            <w:tcBorders>
              <w:top w:val="single" w:sz="4" w:space="0" w:color="000000"/>
              <w:left w:val="single" w:sz="4" w:space="0" w:color="000000"/>
              <w:bottom w:val="single" w:sz="4" w:space="0" w:color="000000"/>
              <w:right w:val="single" w:sz="4" w:space="0" w:color="000000"/>
            </w:tcBorders>
          </w:tcPr>
          <w:p w14:paraId="435A2C88"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b/>
                <w:bCs/>
                <w:sz w:val="24"/>
                <w:szCs w:val="24"/>
              </w:rPr>
              <w:t>Cr</w:t>
            </w:r>
            <w:r w:rsidRPr="0012420B">
              <w:rPr>
                <w:rFonts w:ascii="Arial" w:eastAsia="Arial" w:hAnsi="Arial" w:cs="Arial"/>
                <w:b/>
                <w:bCs/>
                <w:spacing w:val="1"/>
                <w:sz w:val="24"/>
                <w:szCs w:val="24"/>
              </w:rPr>
              <w:t>esce</w:t>
            </w:r>
            <w:r w:rsidRPr="0012420B">
              <w:rPr>
                <w:rFonts w:ascii="Arial" w:eastAsia="Arial" w:hAnsi="Arial" w:cs="Arial"/>
                <w:b/>
                <w:bCs/>
                <w:sz w:val="24"/>
                <w:szCs w:val="24"/>
              </w:rPr>
              <w:t>nt</w:t>
            </w:r>
          </w:p>
        </w:tc>
        <w:tc>
          <w:tcPr>
            <w:tcW w:w="7038" w:type="dxa"/>
            <w:tcBorders>
              <w:top w:val="single" w:sz="4" w:space="0" w:color="000000"/>
              <w:left w:val="single" w:sz="4" w:space="0" w:color="000000"/>
              <w:bottom w:val="single" w:sz="4" w:space="0" w:color="000000"/>
              <w:right w:val="single" w:sz="4" w:space="0" w:color="000000"/>
            </w:tcBorders>
          </w:tcPr>
          <w:p w14:paraId="756B3E6F"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c</w:t>
            </w:r>
            <w:r w:rsidRPr="0012420B">
              <w:rPr>
                <w:rFonts w:ascii="Arial" w:eastAsia="Arial" w:hAnsi="Arial" w:cs="Arial"/>
                <w:spacing w:val="1"/>
                <w:sz w:val="24"/>
                <w:szCs w:val="24"/>
              </w:rPr>
              <w:t>en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ha</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r</w:t>
            </w:r>
            <w:r w:rsidRPr="0012420B">
              <w:rPr>
                <w:rFonts w:ascii="Arial" w:eastAsia="Arial" w:hAnsi="Arial" w:cs="Arial"/>
                <w:spacing w:val="1"/>
                <w:sz w:val="24"/>
                <w:szCs w:val="24"/>
              </w:rPr>
              <w:t>oa</w:t>
            </w:r>
            <w:r w:rsidRPr="0012420B">
              <w:rPr>
                <w:rFonts w:ascii="Arial" w:eastAsia="Arial" w:hAnsi="Arial" w:cs="Arial"/>
                <w:sz w:val="24"/>
                <w:szCs w:val="24"/>
              </w:rPr>
              <w:t>d</w:t>
            </w:r>
          </w:p>
        </w:tc>
      </w:tr>
      <w:tr w:rsidR="0012420B" w:rsidRPr="0012420B" w14:paraId="6854597C" w14:textId="77777777" w:rsidTr="00533184">
        <w:trPr>
          <w:trHeight w:hRule="exact" w:val="286"/>
        </w:trPr>
        <w:tc>
          <w:tcPr>
            <w:tcW w:w="1243" w:type="dxa"/>
            <w:tcBorders>
              <w:top w:val="single" w:sz="4" w:space="0" w:color="000000"/>
              <w:left w:val="single" w:sz="4" w:space="0" w:color="000000"/>
              <w:bottom w:val="single" w:sz="4" w:space="0" w:color="000000"/>
              <w:right w:val="single" w:sz="4" w:space="0" w:color="000000"/>
            </w:tcBorders>
          </w:tcPr>
          <w:p w14:paraId="7C3525FD"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b/>
                <w:bCs/>
                <w:sz w:val="24"/>
                <w:szCs w:val="24"/>
              </w:rPr>
              <w:t>Dr</w:t>
            </w:r>
            <w:r w:rsidRPr="0012420B">
              <w:rPr>
                <w:rFonts w:ascii="Arial" w:eastAsia="Arial" w:hAnsi="Arial" w:cs="Arial"/>
                <w:b/>
                <w:bCs/>
                <w:spacing w:val="2"/>
                <w:sz w:val="24"/>
                <w:szCs w:val="24"/>
              </w:rPr>
              <w:t>i</w:t>
            </w:r>
            <w:r w:rsidRPr="0012420B">
              <w:rPr>
                <w:rFonts w:ascii="Arial" w:eastAsia="Arial" w:hAnsi="Arial" w:cs="Arial"/>
                <w:b/>
                <w:bCs/>
                <w:spacing w:val="-4"/>
                <w:sz w:val="24"/>
                <w:szCs w:val="24"/>
              </w:rPr>
              <w:t>v</w:t>
            </w:r>
            <w:r w:rsidRPr="0012420B">
              <w:rPr>
                <w:rFonts w:ascii="Arial" w:eastAsia="Arial" w:hAnsi="Arial" w:cs="Arial"/>
                <w:b/>
                <w:bCs/>
                <w:sz w:val="24"/>
                <w:szCs w:val="24"/>
              </w:rPr>
              <w:t>e</w:t>
            </w:r>
          </w:p>
        </w:tc>
        <w:tc>
          <w:tcPr>
            <w:tcW w:w="7038" w:type="dxa"/>
            <w:tcBorders>
              <w:top w:val="single" w:sz="4" w:space="0" w:color="000000"/>
              <w:left w:val="single" w:sz="4" w:space="0" w:color="000000"/>
              <w:bottom w:val="single" w:sz="4" w:space="0" w:color="000000"/>
              <w:right w:val="single" w:sz="4" w:space="0" w:color="000000"/>
            </w:tcBorders>
          </w:tcPr>
          <w:p w14:paraId="1DFF5B0A"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s</w:t>
            </w:r>
          </w:p>
        </w:tc>
      </w:tr>
      <w:tr w:rsidR="0012420B" w:rsidRPr="0012420B" w14:paraId="058E256A" w14:textId="77777777" w:rsidTr="00533184">
        <w:trPr>
          <w:trHeight w:hRule="exact" w:val="591"/>
        </w:trPr>
        <w:tc>
          <w:tcPr>
            <w:tcW w:w="1243" w:type="dxa"/>
            <w:tcBorders>
              <w:top w:val="single" w:sz="4" w:space="0" w:color="000000"/>
              <w:left w:val="single" w:sz="4" w:space="0" w:color="000000"/>
              <w:bottom w:val="single" w:sz="4" w:space="0" w:color="000000"/>
              <w:right w:val="single" w:sz="4" w:space="0" w:color="000000"/>
            </w:tcBorders>
          </w:tcPr>
          <w:p w14:paraId="06F9D57F"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b/>
                <w:bCs/>
                <w:sz w:val="24"/>
                <w:szCs w:val="24"/>
              </w:rPr>
              <w:t>G</w:t>
            </w:r>
            <w:r w:rsidRPr="0012420B">
              <w:rPr>
                <w:rFonts w:ascii="Arial" w:eastAsia="Arial" w:hAnsi="Arial" w:cs="Arial"/>
                <w:b/>
                <w:bCs/>
                <w:spacing w:val="1"/>
                <w:sz w:val="24"/>
                <w:szCs w:val="24"/>
              </w:rPr>
              <w:t>a</w:t>
            </w:r>
            <w:r w:rsidRPr="0012420B">
              <w:rPr>
                <w:rFonts w:ascii="Arial" w:eastAsia="Arial" w:hAnsi="Arial" w:cs="Arial"/>
                <w:b/>
                <w:bCs/>
                <w:sz w:val="24"/>
                <w:szCs w:val="24"/>
              </w:rPr>
              <w:t>rd</w:t>
            </w:r>
            <w:r w:rsidRPr="0012420B">
              <w:rPr>
                <w:rFonts w:ascii="Arial" w:eastAsia="Arial" w:hAnsi="Arial" w:cs="Arial"/>
                <w:b/>
                <w:bCs/>
                <w:spacing w:val="1"/>
                <w:sz w:val="24"/>
                <w:szCs w:val="24"/>
              </w:rPr>
              <w:t>e</w:t>
            </w:r>
            <w:r w:rsidRPr="0012420B">
              <w:rPr>
                <w:rFonts w:ascii="Arial" w:eastAsia="Arial" w:hAnsi="Arial" w:cs="Arial"/>
                <w:b/>
                <w:bCs/>
                <w:sz w:val="24"/>
                <w:szCs w:val="24"/>
              </w:rPr>
              <w:t>ns</w:t>
            </w:r>
          </w:p>
        </w:tc>
        <w:tc>
          <w:tcPr>
            <w:tcW w:w="7038" w:type="dxa"/>
            <w:tcBorders>
              <w:top w:val="single" w:sz="4" w:space="0" w:color="000000"/>
              <w:left w:val="single" w:sz="4" w:space="0" w:color="000000"/>
              <w:bottom w:val="single" w:sz="4" w:space="0" w:color="000000"/>
              <w:right w:val="single" w:sz="4" w:space="0" w:color="000000"/>
            </w:tcBorders>
          </w:tcPr>
          <w:p w14:paraId="39802EBF"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s s</w:t>
            </w:r>
            <w:r w:rsidRPr="0012420B">
              <w:rPr>
                <w:rFonts w:ascii="Arial" w:eastAsia="Arial" w:hAnsi="Arial" w:cs="Arial"/>
                <w:spacing w:val="-1"/>
                <w:sz w:val="24"/>
                <w:szCs w:val="24"/>
              </w:rPr>
              <w:t>u</w:t>
            </w:r>
            <w:r w:rsidRPr="0012420B">
              <w:rPr>
                <w:rFonts w:ascii="Arial" w:eastAsia="Arial" w:hAnsi="Arial" w:cs="Arial"/>
                <w:spacing w:val="1"/>
                <w:sz w:val="24"/>
                <w:szCs w:val="24"/>
              </w:rPr>
              <w:t>b</w:t>
            </w:r>
            <w:r w:rsidRPr="0012420B">
              <w:rPr>
                <w:rFonts w:ascii="Arial" w:eastAsia="Arial" w:hAnsi="Arial" w:cs="Arial"/>
                <w:sz w:val="24"/>
                <w:szCs w:val="24"/>
              </w:rPr>
              <w:t>ject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 xml:space="preserve">re </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z w:val="24"/>
                <w:szCs w:val="24"/>
              </w:rPr>
              <w:t>o</w:t>
            </w:r>
            <w:r w:rsidRPr="0012420B">
              <w:rPr>
                <w:rFonts w:ascii="Arial" w:eastAsia="Arial" w:hAnsi="Arial" w:cs="Arial"/>
                <w:spacing w:val="-3"/>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pacing w:val="3"/>
                <w:sz w:val="24"/>
                <w:szCs w:val="24"/>
              </w:rPr>
              <w:t>f</w:t>
            </w:r>
            <w:r w:rsidRPr="0012420B">
              <w:rPr>
                <w:rFonts w:ascii="Arial" w:eastAsia="Arial" w:hAnsi="Arial" w:cs="Arial"/>
                <w:spacing w:val="1"/>
                <w:sz w:val="24"/>
                <w:szCs w:val="24"/>
              </w:rPr>
              <w:t>u</w:t>
            </w:r>
            <w:r w:rsidRPr="0012420B">
              <w:rPr>
                <w:rFonts w:ascii="Arial" w:eastAsia="Arial" w:hAnsi="Arial" w:cs="Arial"/>
                <w:sz w:val="24"/>
                <w:szCs w:val="24"/>
              </w:rPr>
              <w:t>s</w:t>
            </w:r>
            <w:r w:rsidRPr="0012420B">
              <w:rPr>
                <w:rFonts w:ascii="Arial" w:eastAsia="Arial" w:hAnsi="Arial" w:cs="Arial"/>
                <w:spacing w:val="-3"/>
                <w:sz w:val="24"/>
                <w:szCs w:val="24"/>
              </w:rPr>
              <w: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 any local open space</w:t>
            </w:r>
          </w:p>
        </w:tc>
      </w:tr>
      <w:tr w:rsidR="0012420B" w:rsidRPr="0012420B" w14:paraId="7B9A6D2B"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393E06AF"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Gro</w:t>
            </w:r>
            <w:r w:rsidRPr="0012420B">
              <w:rPr>
                <w:rFonts w:ascii="Arial" w:eastAsia="Arial" w:hAnsi="Arial" w:cs="Arial"/>
                <w:b/>
                <w:bCs/>
                <w:spacing w:val="-3"/>
                <w:sz w:val="24"/>
                <w:szCs w:val="24"/>
              </w:rPr>
              <w:t>v</w:t>
            </w:r>
            <w:r w:rsidRPr="0012420B">
              <w:rPr>
                <w:rFonts w:ascii="Arial" w:eastAsia="Arial" w:hAnsi="Arial" w:cs="Arial"/>
                <w:b/>
                <w:bCs/>
                <w:sz w:val="24"/>
                <w:szCs w:val="24"/>
              </w:rPr>
              <w:t>e</w:t>
            </w:r>
          </w:p>
        </w:tc>
        <w:tc>
          <w:tcPr>
            <w:tcW w:w="7038" w:type="dxa"/>
            <w:tcBorders>
              <w:top w:val="single" w:sz="4" w:space="0" w:color="000000"/>
              <w:left w:val="single" w:sz="4" w:space="0" w:color="000000"/>
              <w:bottom w:val="single" w:sz="4" w:space="0" w:color="000000"/>
              <w:right w:val="single" w:sz="4" w:space="0" w:color="000000"/>
            </w:tcBorders>
          </w:tcPr>
          <w:p w14:paraId="1B9343BD"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s (</w:t>
            </w:r>
            <w:r w:rsidRPr="0012420B">
              <w:rPr>
                <w:rFonts w:ascii="Arial" w:eastAsia="Arial" w:hAnsi="Arial" w:cs="Arial"/>
                <w:spacing w:val="-2"/>
                <w:sz w:val="24"/>
                <w:szCs w:val="24"/>
              </w:rPr>
              <w:t>u</w:t>
            </w:r>
            <w:r w:rsidRPr="0012420B">
              <w:rPr>
                <w:rFonts w:ascii="Arial" w:eastAsia="Arial" w:hAnsi="Arial" w:cs="Arial"/>
                <w:sz w:val="24"/>
                <w:szCs w:val="24"/>
              </w:rPr>
              <w:t>s</w:t>
            </w:r>
            <w:r w:rsidRPr="0012420B">
              <w:rPr>
                <w:rFonts w:ascii="Arial" w:eastAsia="Arial" w:hAnsi="Arial" w:cs="Arial"/>
                <w:spacing w:val="1"/>
                <w:sz w:val="24"/>
                <w:szCs w:val="24"/>
              </w:rPr>
              <w:t>ua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rel</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3"/>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tre</w:t>
            </w:r>
            <w:r w:rsidRPr="0012420B">
              <w:rPr>
                <w:rFonts w:ascii="Arial" w:eastAsia="Arial" w:hAnsi="Arial" w:cs="Arial"/>
                <w:spacing w:val="1"/>
                <w:sz w:val="24"/>
                <w:szCs w:val="24"/>
              </w:rPr>
              <w:t>e</w:t>
            </w:r>
            <w:r w:rsidRPr="0012420B">
              <w:rPr>
                <w:rFonts w:ascii="Arial" w:eastAsia="Arial" w:hAnsi="Arial" w:cs="Arial"/>
                <w:sz w:val="24"/>
                <w:szCs w:val="24"/>
              </w:rPr>
              <w:t>s)</w:t>
            </w:r>
          </w:p>
        </w:tc>
      </w:tr>
      <w:tr w:rsidR="0012420B" w:rsidRPr="0012420B" w14:paraId="029870C1"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6E5AFDB5"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Hill</w:t>
            </w:r>
          </w:p>
        </w:tc>
        <w:tc>
          <w:tcPr>
            <w:tcW w:w="7038" w:type="dxa"/>
            <w:tcBorders>
              <w:top w:val="single" w:sz="4" w:space="0" w:color="000000"/>
              <w:left w:val="single" w:sz="4" w:space="0" w:color="000000"/>
              <w:bottom w:val="single" w:sz="4" w:space="0" w:color="000000"/>
              <w:right w:val="single" w:sz="4" w:space="0" w:color="000000"/>
            </w:tcBorders>
          </w:tcPr>
          <w:p w14:paraId="33C408F5"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 xml:space="preserve"> h</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ls</w:t>
            </w:r>
            <w:r w:rsidRPr="0012420B">
              <w:rPr>
                <w:rFonts w:ascii="Arial" w:eastAsia="Arial" w:hAnsi="Arial" w:cs="Arial"/>
                <w:spacing w:val="-1"/>
                <w:sz w:val="24"/>
                <w:szCs w:val="24"/>
              </w:rPr>
              <w:t>i</w:t>
            </w:r>
            <w:r w:rsidRPr="0012420B">
              <w:rPr>
                <w:rFonts w:ascii="Arial" w:eastAsia="Arial" w:hAnsi="Arial" w:cs="Arial"/>
                <w:spacing w:val="1"/>
                <w:sz w:val="24"/>
                <w:szCs w:val="24"/>
              </w:rPr>
              <w:t>d</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ro</w:t>
            </w:r>
            <w:r w:rsidRPr="0012420B">
              <w:rPr>
                <w:rFonts w:ascii="Arial" w:eastAsia="Arial" w:hAnsi="Arial" w:cs="Arial"/>
                <w:spacing w:val="1"/>
                <w:sz w:val="24"/>
                <w:szCs w:val="24"/>
              </w:rPr>
              <w:t>a</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on</w:t>
            </w:r>
            <w:r w:rsidRPr="0012420B">
              <w:rPr>
                <w:rFonts w:ascii="Arial" w:eastAsia="Arial" w:hAnsi="Arial" w:cs="Arial"/>
                <w:sz w:val="24"/>
                <w:szCs w:val="24"/>
              </w:rPr>
              <w:t>ly</w:t>
            </w:r>
          </w:p>
        </w:tc>
      </w:tr>
      <w:tr w:rsidR="0012420B" w:rsidRPr="0012420B" w14:paraId="576698EC"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2D2A561C"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L</w:t>
            </w:r>
            <w:r w:rsidRPr="0012420B">
              <w:rPr>
                <w:rFonts w:ascii="Arial" w:eastAsia="Arial" w:hAnsi="Arial" w:cs="Arial"/>
                <w:b/>
                <w:bCs/>
                <w:spacing w:val="1"/>
                <w:sz w:val="24"/>
                <w:szCs w:val="24"/>
              </w:rPr>
              <w:t>a</w:t>
            </w:r>
            <w:r w:rsidRPr="0012420B">
              <w:rPr>
                <w:rFonts w:ascii="Arial" w:eastAsia="Arial" w:hAnsi="Arial" w:cs="Arial"/>
                <w:b/>
                <w:bCs/>
                <w:sz w:val="24"/>
                <w:szCs w:val="24"/>
              </w:rPr>
              <w:t>ne</w:t>
            </w:r>
          </w:p>
        </w:tc>
        <w:tc>
          <w:tcPr>
            <w:tcW w:w="7038" w:type="dxa"/>
            <w:tcBorders>
              <w:top w:val="single" w:sz="4" w:space="0" w:color="000000"/>
              <w:left w:val="single" w:sz="4" w:space="0" w:color="000000"/>
              <w:bottom w:val="single" w:sz="4" w:space="0" w:color="000000"/>
              <w:right w:val="single" w:sz="4" w:space="0" w:color="000000"/>
            </w:tcBorders>
          </w:tcPr>
          <w:p w14:paraId="4C363A47"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s</w:t>
            </w:r>
          </w:p>
        </w:tc>
      </w:tr>
      <w:tr w:rsidR="0012420B" w:rsidRPr="0012420B" w14:paraId="3EE172E8"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16057B7D"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Pl</w:t>
            </w:r>
            <w:r w:rsidRPr="0012420B">
              <w:rPr>
                <w:rFonts w:ascii="Arial" w:eastAsia="Arial" w:hAnsi="Arial" w:cs="Arial"/>
                <w:b/>
                <w:bCs/>
                <w:spacing w:val="1"/>
                <w:sz w:val="24"/>
                <w:szCs w:val="24"/>
              </w:rPr>
              <w:t>a</w:t>
            </w:r>
            <w:r w:rsidRPr="0012420B">
              <w:rPr>
                <w:rFonts w:ascii="Arial" w:eastAsia="Arial" w:hAnsi="Arial" w:cs="Arial"/>
                <w:b/>
                <w:bCs/>
                <w:spacing w:val="-1"/>
                <w:sz w:val="24"/>
                <w:szCs w:val="24"/>
              </w:rPr>
              <w:t>c</w:t>
            </w:r>
            <w:r w:rsidRPr="0012420B">
              <w:rPr>
                <w:rFonts w:ascii="Arial" w:eastAsia="Arial" w:hAnsi="Arial" w:cs="Arial"/>
                <w:b/>
                <w:bCs/>
                <w:sz w:val="24"/>
                <w:szCs w:val="24"/>
              </w:rPr>
              <w:t>e</w:t>
            </w:r>
          </w:p>
        </w:tc>
        <w:tc>
          <w:tcPr>
            <w:tcW w:w="7038" w:type="dxa"/>
            <w:tcBorders>
              <w:top w:val="single" w:sz="4" w:space="0" w:color="000000"/>
              <w:left w:val="single" w:sz="4" w:space="0" w:color="000000"/>
              <w:bottom w:val="single" w:sz="4" w:space="0" w:color="000000"/>
              <w:right w:val="single" w:sz="4" w:space="0" w:color="000000"/>
            </w:tcBorders>
          </w:tcPr>
          <w:p w14:paraId="6B5F3782"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s</w:t>
            </w:r>
          </w:p>
        </w:tc>
      </w:tr>
      <w:tr w:rsidR="0012420B" w:rsidRPr="0012420B" w14:paraId="4A44B63C"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6A0211B5"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lastRenderedPageBreak/>
              <w:t>Ri</w:t>
            </w:r>
            <w:r w:rsidRPr="0012420B">
              <w:rPr>
                <w:rFonts w:ascii="Arial" w:eastAsia="Arial" w:hAnsi="Arial" w:cs="Arial"/>
                <w:b/>
                <w:bCs/>
                <w:spacing w:val="1"/>
                <w:sz w:val="24"/>
                <w:szCs w:val="24"/>
              </w:rPr>
              <w:t>s</w:t>
            </w:r>
            <w:r w:rsidRPr="0012420B">
              <w:rPr>
                <w:rFonts w:ascii="Arial" w:eastAsia="Arial" w:hAnsi="Arial" w:cs="Arial"/>
                <w:b/>
                <w:bCs/>
                <w:sz w:val="24"/>
                <w:szCs w:val="24"/>
              </w:rPr>
              <w:t>e</w:t>
            </w:r>
          </w:p>
        </w:tc>
        <w:tc>
          <w:tcPr>
            <w:tcW w:w="7038" w:type="dxa"/>
            <w:tcBorders>
              <w:top w:val="single" w:sz="4" w:space="0" w:color="000000"/>
              <w:left w:val="single" w:sz="4" w:space="0" w:color="000000"/>
              <w:bottom w:val="single" w:sz="4" w:space="0" w:color="000000"/>
              <w:right w:val="single" w:sz="4" w:space="0" w:color="000000"/>
            </w:tcBorders>
          </w:tcPr>
          <w:p w14:paraId="6C6E4E61"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s (</w:t>
            </w:r>
            <w:r w:rsidRPr="0012420B">
              <w:rPr>
                <w:rFonts w:ascii="Arial" w:eastAsia="Arial" w:hAnsi="Arial" w:cs="Arial"/>
                <w:spacing w:val="-2"/>
                <w:sz w:val="24"/>
                <w:szCs w:val="24"/>
              </w:rPr>
              <w:t>u</w:t>
            </w:r>
            <w:r w:rsidRPr="0012420B">
              <w:rPr>
                <w:rFonts w:ascii="Arial" w:eastAsia="Arial" w:hAnsi="Arial" w:cs="Arial"/>
                <w:sz w:val="24"/>
                <w:szCs w:val="24"/>
              </w:rPr>
              <w:t>s</w:t>
            </w:r>
            <w:r w:rsidRPr="0012420B">
              <w:rPr>
                <w:rFonts w:ascii="Arial" w:eastAsia="Arial" w:hAnsi="Arial" w:cs="Arial"/>
                <w:spacing w:val="1"/>
                <w:sz w:val="24"/>
                <w:szCs w:val="24"/>
              </w:rPr>
              <w:t>ua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rel</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up</w:t>
            </w:r>
            <w:r w:rsidRPr="0012420B">
              <w:rPr>
                <w:rFonts w:ascii="Arial" w:eastAsia="Arial" w:hAnsi="Arial" w:cs="Arial"/>
                <w:spacing w:val="-3"/>
                <w:sz w:val="24"/>
                <w:szCs w:val="24"/>
              </w:rPr>
              <w:t>w</w:t>
            </w:r>
            <w:r w:rsidRPr="0012420B">
              <w:rPr>
                <w:rFonts w:ascii="Arial" w:eastAsia="Arial" w:hAnsi="Arial" w:cs="Arial"/>
                <w:spacing w:val="1"/>
                <w:sz w:val="24"/>
                <w:szCs w:val="24"/>
              </w:rPr>
              <w:t>a</w:t>
            </w:r>
            <w:r w:rsidRPr="0012420B">
              <w:rPr>
                <w:rFonts w:ascii="Arial" w:eastAsia="Arial" w:hAnsi="Arial" w:cs="Arial"/>
                <w:sz w:val="24"/>
                <w:szCs w:val="24"/>
              </w:rPr>
              <w:t>rd ris</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p>
          <w:p w14:paraId="5EC1C238"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ro</w:t>
            </w:r>
            <w:r w:rsidRPr="0012420B">
              <w:rPr>
                <w:rFonts w:ascii="Arial" w:eastAsia="Arial" w:hAnsi="Arial" w:cs="Arial"/>
                <w:spacing w:val="1"/>
                <w:sz w:val="24"/>
                <w:szCs w:val="24"/>
              </w:rPr>
              <w:t>u</w:t>
            </w:r>
            <w:r w:rsidRPr="0012420B">
              <w:rPr>
                <w:rFonts w:ascii="Arial" w:eastAsia="Arial" w:hAnsi="Arial" w:cs="Arial"/>
                <w:spacing w:val="-1"/>
                <w:sz w:val="24"/>
                <w:szCs w:val="24"/>
              </w:rPr>
              <w:t>gh</w:t>
            </w:r>
            <w:r w:rsidRPr="0012420B">
              <w:rPr>
                <w:rFonts w:ascii="Arial" w:eastAsia="Arial" w:hAnsi="Arial" w:cs="Arial"/>
                <w:sz w:val="24"/>
                <w:szCs w:val="24"/>
              </w:rPr>
              <w:t>f</w:t>
            </w:r>
            <w:r w:rsidRPr="0012420B">
              <w:rPr>
                <w:rFonts w:ascii="Arial" w:eastAsia="Arial" w:hAnsi="Arial" w:cs="Arial"/>
                <w:spacing w:val="1"/>
                <w:sz w:val="24"/>
                <w:szCs w:val="24"/>
              </w:rPr>
              <w:t>a</w:t>
            </w:r>
            <w:r w:rsidRPr="0012420B">
              <w:rPr>
                <w:rFonts w:ascii="Arial" w:eastAsia="Arial" w:hAnsi="Arial" w:cs="Arial"/>
                <w:sz w:val="24"/>
                <w:szCs w:val="24"/>
              </w:rPr>
              <w:t>re)</w:t>
            </w:r>
          </w:p>
        </w:tc>
      </w:tr>
      <w:tr w:rsidR="0012420B" w:rsidRPr="0012420B" w14:paraId="26666740"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490FF81C"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Road</w:t>
            </w:r>
          </w:p>
        </w:tc>
        <w:tc>
          <w:tcPr>
            <w:tcW w:w="7038" w:type="dxa"/>
            <w:tcBorders>
              <w:top w:val="single" w:sz="4" w:space="0" w:color="000000"/>
              <w:left w:val="single" w:sz="4" w:space="0" w:color="000000"/>
              <w:bottom w:val="single" w:sz="4" w:space="0" w:color="000000"/>
              <w:right w:val="single" w:sz="4" w:space="0" w:color="000000"/>
            </w:tcBorders>
          </w:tcPr>
          <w:p w14:paraId="04AE1B9F"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tho</w:t>
            </w:r>
            <w:r w:rsidRPr="0012420B">
              <w:rPr>
                <w:rFonts w:ascii="Arial" w:eastAsia="Arial" w:hAnsi="Arial" w:cs="Arial"/>
                <w:spacing w:val="-3"/>
                <w:sz w:val="24"/>
                <w:szCs w:val="24"/>
              </w:rPr>
              <w:t>r</w:t>
            </w:r>
            <w:r w:rsidRPr="0012420B">
              <w:rPr>
                <w:rFonts w:ascii="Arial" w:eastAsia="Arial" w:hAnsi="Arial" w:cs="Arial"/>
                <w:spacing w:val="1"/>
                <w:sz w:val="24"/>
                <w:szCs w:val="24"/>
              </w:rPr>
              <w:t>ou</w:t>
            </w:r>
            <w:r w:rsidRPr="0012420B">
              <w:rPr>
                <w:rFonts w:ascii="Arial" w:eastAsia="Arial" w:hAnsi="Arial" w:cs="Arial"/>
                <w:spacing w:val="-1"/>
                <w:sz w:val="24"/>
                <w:szCs w:val="24"/>
              </w:rPr>
              <w:t>gh</w:t>
            </w:r>
            <w:r w:rsidRPr="0012420B">
              <w:rPr>
                <w:rFonts w:ascii="Arial" w:eastAsia="Arial" w:hAnsi="Arial" w:cs="Arial"/>
                <w:spacing w:val="3"/>
                <w:sz w:val="24"/>
                <w:szCs w:val="24"/>
              </w:rPr>
              <w:t>f</w:t>
            </w:r>
            <w:r w:rsidRPr="0012420B">
              <w:rPr>
                <w:rFonts w:ascii="Arial" w:eastAsia="Arial" w:hAnsi="Arial" w:cs="Arial"/>
                <w:spacing w:val="1"/>
                <w:sz w:val="24"/>
                <w:szCs w:val="24"/>
              </w:rPr>
              <w:t>a</w:t>
            </w:r>
            <w:r w:rsidRPr="0012420B">
              <w:rPr>
                <w:rFonts w:ascii="Arial" w:eastAsia="Arial" w:hAnsi="Arial" w:cs="Arial"/>
                <w:sz w:val="24"/>
                <w:szCs w:val="24"/>
              </w:rPr>
              <w:t>re</w:t>
            </w:r>
          </w:p>
        </w:tc>
      </w:tr>
      <w:tr w:rsidR="0012420B" w:rsidRPr="0012420B" w14:paraId="667EB0D1"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4193B67A"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R</w:t>
            </w:r>
            <w:r w:rsidRPr="0012420B">
              <w:rPr>
                <w:rFonts w:ascii="Arial" w:eastAsia="Arial" w:hAnsi="Arial" w:cs="Arial"/>
                <w:b/>
                <w:bCs/>
                <w:spacing w:val="-3"/>
                <w:sz w:val="24"/>
                <w:szCs w:val="24"/>
              </w:rPr>
              <w:t>o</w:t>
            </w:r>
            <w:r w:rsidRPr="0012420B">
              <w:rPr>
                <w:rFonts w:ascii="Arial" w:eastAsia="Arial" w:hAnsi="Arial" w:cs="Arial"/>
                <w:b/>
                <w:bCs/>
                <w:sz w:val="24"/>
                <w:szCs w:val="24"/>
              </w:rPr>
              <w:t>w</w:t>
            </w:r>
          </w:p>
        </w:tc>
        <w:tc>
          <w:tcPr>
            <w:tcW w:w="7038" w:type="dxa"/>
            <w:tcBorders>
              <w:top w:val="single" w:sz="4" w:space="0" w:color="000000"/>
              <w:left w:val="single" w:sz="4" w:space="0" w:color="000000"/>
              <w:bottom w:val="single" w:sz="4" w:space="0" w:color="000000"/>
              <w:right w:val="single" w:sz="4" w:space="0" w:color="000000"/>
            </w:tcBorders>
          </w:tcPr>
          <w:p w14:paraId="5ACC30F3"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ro</w:t>
            </w:r>
            <w:r w:rsidRPr="0012420B">
              <w:rPr>
                <w:rFonts w:ascii="Arial" w:eastAsia="Arial" w:hAnsi="Arial" w:cs="Arial"/>
                <w:spacing w:val="1"/>
                <w:sz w:val="24"/>
                <w:szCs w:val="24"/>
              </w:rPr>
              <w:t>u</w:t>
            </w:r>
            <w:r w:rsidRPr="0012420B">
              <w:rPr>
                <w:rFonts w:ascii="Arial" w:eastAsia="Arial" w:hAnsi="Arial" w:cs="Arial"/>
                <w:sz w:val="24"/>
                <w:szCs w:val="24"/>
              </w:rPr>
              <w:t>p</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a</w:t>
            </w:r>
            <w:r w:rsidRPr="0012420B">
              <w:rPr>
                <w:rFonts w:ascii="Arial" w:eastAsia="Arial" w:hAnsi="Arial" w:cs="Arial"/>
                <w:spacing w:val="-2"/>
                <w:sz w:val="24"/>
                <w:szCs w:val="24"/>
              </w:rPr>
              <w:t>t</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c</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rties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gh</w:t>
            </w:r>
            <w:r w:rsidRPr="0012420B">
              <w:rPr>
                <w:rFonts w:ascii="Arial" w:eastAsia="Arial" w:hAnsi="Arial" w:cs="Arial"/>
                <w:spacing w:val="3"/>
                <w:sz w:val="24"/>
                <w:szCs w:val="24"/>
              </w:rPr>
              <w:t>f</w:t>
            </w:r>
            <w:r w:rsidRPr="0012420B">
              <w:rPr>
                <w:rFonts w:ascii="Arial" w:eastAsia="Arial" w:hAnsi="Arial" w:cs="Arial"/>
                <w:spacing w:val="1"/>
                <w:sz w:val="24"/>
                <w:szCs w:val="24"/>
              </w:rPr>
              <w:t>a</w:t>
            </w:r>
            <w:r w:rsidRPr="0012420B">
              <w:rPr>
                <w:rFonts w:ascii="Arial" w:eastAsia="Arial" w:hAnsi="Arial" w:cs="Arial"/>
                <w:sz w:val="24"/>
                <w:szCs w:val="24"/>
              </w:rPr>
              <w:t>re</w:t>
            </w:r>
          </w:p>
        </w:tc>
      </w:tr>
      <w:tr w:rsidR="0012420B" w:rsidRPr="0012420B" w14:paraId="1EFA6744"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25523A43"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Square</w:t>
            </w:r>
          </w:p>
        </w:tc>
        <w:tc>
          <w:tcPr>
            <w:tcW w:w="7038" w:type="dxa"/>
            <w:tcBorders>
              <w:top w:val="single" w:sz="4" w:space="0" w:color="000000"/>
              <w:left w:val="single" w:sz="4" w:space="0" w:color="000000"/>
              <w:bottom w:val="single" w:sz="4" w:space="0" w:color="000000"/>
              <w:right w:val="single" w:sz="4" w:space="0" w:color="000000"/>
            </w:tcBorders>
          </w:tcPr>
          <w:p w14:paraId="5E91EB3D"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q</w:t>
            </w:r>
            <w:r w:rsidRPr="0012420B">
              <w:rPr>
                <w:rFonts w:ascii="Arial" w:eastAsia="Arial" w:hAnsi="Arial" w:cs="Arial"/>
                <w:spacing w:val="1"/>
                <w:sz w:val="24"/>
                <w:szCs w:val="24"/>
              </w:rPr>
              <w:t>ua</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on</w:t>
            </w:r>
            <w:r w:rsidRPr="0012420B">
              <w:rPr>
                <w:rFonts w:ascii="Arial" w:eastAsia="Arial" w:hAnsi="Arial" w:cs="Arial"/>
                <w:sz w:val="24"/>
                <w:szCs w:val="24"/>
              </w:rPr>
              <w:t>ly</w:t>
            </w:r>
          </w:p>
        </w:tc>
      </w:tr>
      <w:tr w:rsidR="0012420B" w:rsidRPr="0012420B" w14:paraId="748FF860"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075868F5"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Stre</w:t>
            </w:r>
            <w:r w:rsidRPr="0012420B">
              <w:rPr>
                <w:rFonts w:ascii="Arial" w:eastAsia="Arial" w:hAnsi="Arial" w:cs="Arial"/>
                <w:b/>
                <w:bCs/>
                <w:spacing w:val="1"/>
                <w:sz w:val="24"/>
                <w:szCs w:val="24"/>
              </w:rPr>
              <w:t>e</w:t>
            </w:r>
            <w:r w:rsidRPr="0012420B">
              <w:rPr>
                <w:rFonts w:ascii="Arial" w:eastAsia="Arial" w:hAnsi="Arial" w:cs="Arial"/>
                <w:b/>
                <w:bCs/>
                <w:sz w:val="24"/>
                <w:szCs w:val="24"/>
              </w:rPr>
              <w:t>t</w:t>
            </w:r>
          </w:p>
        </w:tc>
        <w:tc>
          <w:tcPr>
            <w:tcW w:w="7038" w:type="dxa"/>
            <w:tcBorders>
              <w:top w:val="single" w:sz="4" w:space="0" w:color="000000"/>
              <w:left w:val="single" w:sz="4" w:space="0" w:color="000000"/>
              <w:bottom w:val="single" w:sz="4" w:space="0" w:color="000000"/>
              <w:right w:val="single" w:sz="4" w:space="0" w:color="000000"/>
            </w:tcBorders>
          </w:tcPr>
          <w:p w14:paraId="65BF3CE5"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ho</w:t>
            </w:r>
            <w:r w:rsidRPr="0012420B">
              <w:rPr>
                <w:rFonts w:ascii="Arial" w:eastAsia="Arial" w:hAnsi="Arial" w:cs="Arial"/>
                <w:spacing w:val="-3"/>
                <w:sz w:val="24"/>
                <w:szCs w:val="24"/>
              </w:rPr>
              <w:t>r</w:t>
            </w:r>
            <w:r w:rsidRPr="0012420B">
              <w:rPr>
                <w:rFonts w:ascii="Arial" w:eastAsia="Arial" w:hAnsi="Arial" w:cs="Arial"/>
                <w:spacing w:val="1"/>
                <w:sz w:val="24"/>
                <w:szCs w:val="24"/>
              </w:rPr>
              <w:t>ou</w:t>
            </w:r>
            <w:r w:rsidRPr="0012420B">
              <w:rPr>
                <w:rFonts w:ascii="Arial" w:eastAsia="Arial" w:hAnsi="Arial" w:cs="Arial"/>
                <w:spacing w:val="-1"/>
                <w:sz w:val="24"/>
                <w:szCs w:val="24"/>
              </w:rPr>
              <w:t>gh</w:t>
            </w:r>
            <w:r w:rsidRPr="0012420B">
              <w:rPr>
                <w:rFonts w:ascii="Arial" w:eastAsia="Arial" w:hAnsi="Arial" w:cs="Arial"/>
                <w:spacing w:val="3"/>
                <w:sz w:val="24"/>
                <w:szCs w:val="24"/>
              </w:rPr>
              <w:t>f</w:t>
            </w:r>
            <w:r w:rsidRPr="0012420B">
              <w:rPr>
                <w:rFonts w:ascii="Arial" w:eastAsia="Arial" w:hAnsi="Arial" w:cs="Arial"/>
                <w:spacing w:val="1"/>
                <w:sz w:val="24"/>
                <w:szCs w:val="24"/>
              </w:rPr>
              <w:t>a</w:t>
            </w:r>
            <w:r w:rsidRPr="0012420B">
              <w:rPr>
                <w:rFonts w:ascii="Arial" w:eastAsia="Arial" w:hAnsi="Arial" w:cs="Arial"/>
                <w:sz w:val="24"/>
                <w:szCs w:val="24"/>
              </w:rPr>
              <w:t>re</w:t>
            </w:r>
          </w:p>
        </w:tc>
      </w:tr>
      <w:tr w:rsidR="0012420B" w:rsidRPr="0012420B" w14:paraId="4CF0F268"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52387D40"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Te</w:t>
            </w:r>
            <w:r w:rsidRPr="0012420B">
              <w:rPr>
                <w:rFonts w:ascii="Arial" w:eastAsia="Arial" w:hAnsi="Arial" w:cs="Arial"/>
                <w:b/>
                <w:bCs/>
                <w:spacing w:val="1"/>
                <w:sz w:val="24"/>
                <w:szCs w:val="24"/>
              </w:rPr>
              <w:t>r</w:t>
            </w:r>
            <w:r w:rsidRPr="0012420B">
              <w:rPr>
                <w:rFonts w:ascii="Arial" w:eastAsia="Arial" w:hAnsi="Arial" w:cs="Arial"/>
                <w:b/>
                <w:bCs/>
                <w:sz w:val="24"/>
                <w:szCs w:val="24"/>
              </w:rPr>
              <w:t>r</w:t>
            </w:r>
            <w:r w:rsidRPr="0012420B">
              <w:rPr>
                <w:rFonts w:ascii="Arial" w:eastAsia="Arial" w:hAnsi="Arial" w:cs="Arial"/>
                <w:b/>
                <w:bCs/>
                <w:spacing w:val="1"/>
                <w:sz w:val="24"/>
                <w:szCs w:val="24"/>
              </w:rPr>
              <w:t>a</w:t>
            </w:r>
            <w:r w:rsidRPr="0012420B">
              <w:rPr>
                <w:rFonts w:ascii="Arial" w:eastAsia="Arial" w:hAnsi="Arial" w:cs="Arial"/>
                <w:b/>
                <w:bCs/>
                <w:spacing w:val="-1"/>
                <w:sz w:val="24"/>
                <w:szCs w:val="24"/>
              </w:rPr>
              <w:t>c</w:t>
            </w:r>
            <w:r w:rsidRPr="0012420B">
              <w:rPr>
                <w:rFonts w:ascii="Arial" w:eastAsia="Arial" w:hAnsi="Arial" w:cs="Arial"/>
                <w:b/>
                <w:bCs/>
                <w:sz w:val="24"/>
                <w:szCs w:val="24"/>
              </w:rPr>
              <w:t>e</w:t>
            </w:r>
          </w:p>
        </w:tc>
        <w:tc>
          <w:tcPr>
            <w:tcW w:w="7038" w:type="dxa"/>
            <w:tcBorders>
              <w:top w:val="single" w:sz="4" w:space="0" w:color="000000"/>
              <w:left w:val="single" w:sz="4" w:space="0" w:color="000000"/>
              <w:bottom w:val="single" w:sz="4" w:space="0" w:color="000000"/>
              <w:right w:val="single" w:sz="4" w:space="0" w:color="000000"/>
            </w:tcBorders>
          </w:tcPr>
          <w:p w14:paraId="5C29DC30"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ro</w:t>
            </w:r>
            <w:r w:rsidRPr="0012420B">
              <w:rPr>
                <w:rFonts w:ascii="Arial" w:eastAsia="Arial" w:hAnsi="Arial" w:cs="Arial"/>
                <w:spacing w:val="1"/>
                <w:sz w:val="24"/>
                <w:szCs w:val="24"/>
              </w:rPr>
              <w:t>u</w:t>
            </w:r>
            <w:r w:rsidRPr="0012420B">
              <w:rPr>
                <w:rFonts w:ascii="Arial" w:eastAsia="Arial" w:hAnsi="Arial" w:cs="Arial"/>
                <w:sz w:val="24"/>
                <w:szCs w:val="24"/>
              </w:rPr>
              <w:t>p</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a</w:t>
            </w:r>
            <w:r w:rsidRPr="0012420B">
              <w:rPr>
                <w:rFonts w:ascii="Arial" w:eastAsia="Arial" w:hAnsi="Arial" w:cs="Arial"/>
                <w:spacing w:val="-2"/>
                <w:sz w:val="24"/>
                <w:szCs w:val="24"/>
              </w:rPr>
              <w:t>t</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c</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rties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gh</w:t>
            </w:r>
            <w:r w:rsidRPr="0012420B">
              <w:rPr>
                <w:rFonts w:ascii="Arial" w:eastAsia="Arial" w:hAnsi="Arial" w:cs="Arial"/>
                <w:spacing w:val="3"/>
                <w:sz w:val="24"/>
                <w:szCs w:val="24"/>
              </w:rPr>
              <w:t>f</w:t>
            </w:r>
            <w:r w:rsidRPr="0012420B">
              <w:rPr>
                <w:rFonts w:ascii="Arial" w:eastAsia="Arial" w:hAnsi="Arial" w:cs="Arial"/>
                <w:spacing w:val="1"/>
                <w:sz w:val="24"/>
                <w:szCs w:val="24"/>
              </w:rPr>
              <w:t>a</w:t>
            </w:r>
            <w:r w:rsidRPr="0012420B">
              <w:rPr>
                <w:rFonts w:ascii="Arial" w:eastAsia="Arial" w:hAnsi="Arial" w:cs="Arial"/>
                <w:sz w:val="24"/>
                <w:szCs w:val="24"/>
              </w:rPr>
              <w:t>re</w:t>
            </w:r>
          </w:p>
        </w:tc>
      </w:tr>
      <w:tr w:rsidR="0012420B" w:rsidRPr="0012420B" w14:paraId="6A1511AD"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529058DF"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z w:val="24"/>
                <w:szCs w:val="24"/>
              </w:rPr>
              <w:t>V</w:t>
            </w:r>
            <w:r w:rsidRPr="0012420B">
              <w:rPr>
                <w:rFonts w:ascii="Arial" w:eastAsia="Arial" w:hAnsi="Arial" w:cs="Arial"/>
                <w:b/>
                <w:bCs/>
                <w:spacing w:val="1"/>
                <w:sz w:val="24"/>
                <w:szCs w:val="24"/>
              </w:rPr>
              <w:t>a</w:t>
            </w:r>
            <w:r w:rsidRPr="0012420B">
              <w:rPr>
                <w:rFonts w:ascii="Arial" w:eastAsia="Arial" w:hAnsi="Arial" w:cs="Arial"/>
                <w:b/>
                <w:bCs/>
                <w:sz w:val="24"/>
                <w:szCs w:val="24"/>
              </w:rPr>
              <w:t>le</w:t>
            </w:r>
          </w:p>
        </w:tc>
        <w:tc>
          <w:tcPr>
            <w:tcW w:w="7038" w:type="dxa"/>
            <w:tcBorders>
              <w:top w:val="single" w:sz="4" w:space="0" w:color="000000"/>
              <w:left w:val="single" w:sz="4" w:space="0" w:color="000000"/>
              <w:bottom w:val="single" w:sz="4" w:space="0" w:color="000000"/>
              <w:right w:val="single" w:sz="4" w:space="0" w:color="000000"/>
            </w:tcBorders>
          </w:tcPr>
          <w:p w14:paraId="06AE3BBB" w14:textId="77777777" w:rsidR="00533184" w:rsidRPr="0012420B" w:rsidRDefault="00533184" w:rsidP="00533184">
            <w:pPr>
              <w:spacing w:after="0" w:line="271"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s (</w:t>
            </w:r>
            <w:r w:rsidRPr="0012420B">
              <w:rPr>
                <w:rFonts w:ascii="Arial" w:eastAsia="Arial" w:hAnsi="Arial" w:cs="Arial"/>
                <w:spacing w:val="-2"/>
                <w:sz w:val="24"/>
                <w:szCs w:val="24"/>
              </w:rPr>
              <w:t>u</w:t>
            </w:r>
            <w:r w:rsidRPr="0012420B">
              <w:rPr>
                <w:rFonts w:ascii="Arial" w:eastAsia="Arial" w:hAnsi="Arial" w:cs="Arial"/>
                <w:sz w:val="24"/>
                <w:szCs w:val="24"/>
              </w:rPr>
              <w:t>s</w:t>
            </w:r>
            <w:r w:rsidRPr="0012420B">
              <w:rPr>
                <w:rFonts w:ascii="Arial" w:eastAsia="Arial" w:hAnsi="Arial" w:cs="Arial"/>
                <w:spacing w:val="1"/>
                <w:sz w:val="24"/>
                <w:szCs w:val="24"/>
              </w:rPr>
              <w:t>ua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rel</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o</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nea</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z w:val="24"/>
                <w:szCs w:val="24"/>
              </w:rPr>
              <w:t>a</w:t>
            </w:r>
          </w:p>
          <w:p w14:paraId="65362ACE"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r/stre</w:t>
            </w:r>
            <w:r w:rsidRPr="0012420B">
              <w:rPr>
                <w:rFonts w:ascii="Arial" w:eastAsia="Arial" w:hAnsi="Arial" w:cs="Arial"/>
                <w:spacing w:val="1"/>
                <w:sz w:val="24"/>
                <w:szCs w:val="24"/>
              </w:rPr>
              <w:t>am</w:t>
            </w:r>
            <w:r w:rsidRPr="0012420B">
              <w:rPr>
                <w:rFonts w:ascii="Arial" w:eastAsia="Arial" w:hAnsi="Arial" w:cs="Arial"/>
                <w:sz w:val="24"/>
                <w:szCs w:val="24"/>
              </w:rPr>
              <w:t>)</w:t>
            </w:r>
          </w:p>
        </w:tc>
      </w:tr>
      <w:tr w:rsidR="0012420B" w:rsidRPr="0012420B" w14:paraId="7988773A"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455408D1"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pacing w:val="1"/>
                <w:sz w:val="24"/>
                <w:szCs w:val="24"/>
              </w:rPr>
              <w:t>W</w:t>
            </w:r>
            <w:r w:rsidRPr="0012420B">
              <w:rPr>
                <w:rFonts w:ascii="Arial" w:eastAsia="Arial" w:hAnsi="Arial" w:cs="Arial"/>
                <w:b/>
                <w:bCs/>
                <w:spacing w:val="3"/>
                <w:sz w:val="24"/>
                <w:szCs w:val="24"/>
              </w:rPr>
              <w:t>a</w:t>
            </w:r>
            <w:r w:rsidRPr="0012420B">
              <w:rPr>
                <w:rFonts w:ascii="Arial" w:eastAsia="Arial" w:hAnsi="Arial" w:cs="Arial"/>
                <w:b/>
                <w:bCs/>
                <w:sz w:val="24"/>
                <w:szCs w:val="24"/>
              </w:rPr>
              <w:t>y</w:t>
            </w:r>
          </w:p>
        </w:tc>
        <w:tc>
          <w:tcPr>
            <w:tcW w:w="7038" w:type="dxa"/>
            <w:tcBorders>
              <w:top w:val="single" w:sz="4" w:space="0" w:color="000000"/>
              <w:left w:val="single" w:sz="4" w:space="0" w:color="000000"/>
              <w:bottom w:val="single" w:sz="4" w:space="0" w:color="000000"/>
              <w:right w:val="single" w:sz="4" w:space="0" w:color="000000"/>
            </w:tcBorders>
          </w:tcPr>
          <w:p w14:paraId="43E31424"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tho</w:t>
            </w:r>
            <w:r w:rsidRPr="0012420B">
              <w:rPr>
                <w:rFonts w:ascii="Arial" w:eastAsia="Arial" w:hAnsi="Arial" w:cs="Arial"/>
                <w:spacing w:val="-3"/>
                <w:sz w:val="24"/>
                <w:szCs w:val="24"/>
              </w:rPr>
              <w:t>r</w:t>
            </w:r>
            <w:r w:rsidRPr="0012420B">
              <w:rPr>
                <w:rFonts w:ascii="Arial" w:eastAsia="Arial" w:hAnsi="Arial" w:cs="Arial"/>
                <w:spacing w:val="1"/>
                <w:sz w:val="24"/>
                <w:szCs w:val="24"/>
              </w:rPr>
              <w:t>ou</w:t>
            </w:r>
            <w:r w:rsidRPr="0012420B">
              <w:rPr>
                <w:rFonts w:ascii="Arial" w:eastAsia="Arial" w:hAnsi="Arial" w:cs="Arial"/>
                <w:spacing w:val="-1"/>
                <w:sz w:val="24"/>
                <w:szCs w:val="24"/>
              </w:rPr>
              <w:t>gh</w:t>
            </w:r>
            <w:r w:rsidRPr="0012420B">
              <w:rPr>
                <w:rFonts w:ascii="Arial" w:eastAsia="Arial" w:hAnsi="Arial" w:cs="Arial"/>
                <w:spacing w:val="3"/>
                <w:sz w:val="24"/>
                <w:szCs w:val="24"/>
              </w:rPr>
              <w:t>f</w:t>
            </w:r>
            <w:r w:rsidRPr="0012420B">
              <w:rPr>
                <w:rFonts w:ascii="Arial" w:eastAsia="Arial" w:hAnsi="Arial" w:cs="Arial"/>
                <w:spacing w:val="1"/>
                <w:sz w:val="24"/>
                <w:szCs w:val="24"/>
              </w:rPr>
              <w:t>a</w:t>
            </w:r>
            <w:r w:rsidRPr="0012420B">
              <w:rPr>
                <w:rFonts w:ascii="Arial" w:eastAsia="Arial" w:hAnsi="Arial" w:cs="Arial"/>
                <w:sz w:val="24"/>
                <w:szCs w:val="24"/>
              </w:rPr>
              <w:t>re</w:t>
            </w:r>
          </w:p>
        </w:tc>
      </w:tr>
      <w:tr w:rsidR="00533184" w:rsidRPr="0012420B" w14:paraId="4555424D" w14:textId="77777777" w:rsidTr="00533184">
        <w:trPr>
          <w:trHeight w:hRule="exact" w:val="288"/>
        </w:trPr>
        <w:tc>
          <w:tcPr>
            <w:tcW w:w="1243" w:type="dxa"/>
            <w:tcBorders>
              <w:top w:val="single" w:sz="4" w:space="0" w:color="000000"/>
              <w:left w:val="single" w:sz="4" w:space="0" w:color="000000"/>
              <w:bottom w:val="single" w:sz="4" w:space="0" w:color="000000"/>
              <w:right w:val="single" w:sz="4" w:space="0" w:color="000000"/>
            </w:tcBorders>
          </w:tcPr>
          <w:p w14:paraId="0352D739" w14:textId="77777777" w:rsidR="00533184" w:rsidRPr="0012420B" w:rsidRDefault="00533184" w:rsidP="00533184">
            <w:pPr>
              <w:spacing w:after="0" w:line="273" w:lineRule="exact"/>
              <w:ind w:left="102" w:right="-20"/>
              <w:rPr>
                <w:rFonts w:ascii="Arial" w:eastAsia="Arial" w:hAnsi="Arial" w:cs="Arial"/>
                <w:b/>
                <w:bCs/>
                <w:sz w:val="24"/>
                <w:szCs w:val="24"/>
              </w:rPr>
            </w:pPr>
            <w:r w:rsidRPr="0012420B">
              <w:rPr>
                <w:rFonts w:ascii="Arial" w:eastAsia="Arial" w:hAnsi="Arial" w:cs="Arial"/>
                <w:b/>
                <w:bCs/>
                <w:spacing w:val="1"/>
                <w:sz w:val="24"/>
                <w:szCs w:val="24"/>
              </w:rPr>
              <w:t>W</w:t>
            </w:r>
            <w:r w:rsidRPr="0012420B">
              <w:rPr>
                <w:rFonts w:ascii="Arial" w:eastAsia="Arial" w:hAnsi="Arial" w:cs="Arial"/>
                <w:b/>
                <w:bCs/>
                <w:sz w:val="24"/>
                <w:szCs w:val="24"/>
              </w:rPr>
              <w:t>ha</w:t>
            </w:r>
            <w:r w:rsidRPr="0012420B">
              <w:rPr>
                <w:rFonts w:ascii="Arial" w:eastAsia="Arial" w:hAnsi="Arial" w:cs="Arial"/>
                <w:b/>
                <w:bCs/>
                <w:spacing w:val="1"/>
                <w:sz w:val="24"/>
                <w:szCs w:val="24"/>
              </w:rPr>
              <w:t>r</w:t>
            </w:r>
            <w:r w:rsidRPr="0012420B">
              <w:rPr>
                <w:rFonts w:ascii="Arial" w:eastAsia="Arial" w:hAnsi="Arial" w:cs="Arial"/>
                <w:b/>
                <w:bCs/>
                <w:sz w:val="24"/>
                <w:szCs w:val="24"/>
              </w:rPr>
              <w:t>f</w:t>
            </w:r>
          </w:p>
        </w:tc>
        <w:tc>
          <w:tcPr>
            <w:tcW w:w="7038" w:type="dxa"/>
            <w:tcBorders>
              <w:top w:val="single" w:sz="4" w:space="0" w:color="000000"/>
              <w:left w:val="single" w:sz="4" w:space="0" w:color="000000"/>
              <w:bottom w:val="single" w:sz="4" w:space="0" w:color="000000"/>
              <w:right w:val="single" w:sz="4" w:space="0" w:color="000000"/>
            </w:tcBorders>
          </w:tcPr>
          <w:p w14:paraId="1C174F98" w14:textId="77777777" w:rsidR="00533184" w:rsidRPr="0012420B" w:rsidRDefault="00533184" w:rsidP="00533184">
            <w:pPr>
              <w:spacing w:after="0" w:line="273" w:lineRule="exact"/>
              <w:ind w:left="102" w:right="-20"/>
              <w:rPr>
                <w:rFonts w:ascii="Arial" w:eastAsia="Arial" w:hAnsi="Arial" w:cs="Arial"/>
                <w:sz w:val="24"/>
                <w:szCs w:val="24"/>
              </w:rPr>
            </w:pP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sid</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pacing w:val="1"/>
                <w:sz w:val="24"/>
                <w:szCs w:val="24"/>
              </w:rPr>
              <w:t>h</w:t>
            </w:r>
            <w:r w:rsidRPr="0012420B">
              <w:rPr>
                <w:rFonts w:ascii="Arial" w:eastAsia="Arial" w:hAnsi="Arial" w:cs="Arial"/>
                <w:sz w:val="24"/>
                <w:szCs w:val="24"/>
              </w:rPr>
              <w:t>ich</w:t>
            </w:r>
            <w:r w:rsidRPr="0012420B">
              <w:rPr>
                <w:rFonts w:ascii="Arial" w:eastAsia="Arial" w:hAnsi="Arial" w:cs="Arial"/>
                <w:spacing w:val="1"/>
                <w:sz w:val="24"/>
                <w:szCs w:val="24"/>
              </w:rPr>
              <w:t xml:space="preserve"> a</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pacing w:val="1"/>
                <w:sz w:val="24"/>
                <w:szCs w:val="24"/>
              </w:rPr>
              <w:t>a</w:t>
            </w:r>
            <w:r w:rsidRPr="0012420B">
              <w:rPr>
                <w:rFonts w:ascii="Arial" w:eastAsia="Arial" w:hAnsi="Arial" w:cs="Arial"/>
                <w:sz w:val="24"/>
                <w:szCs w:val="24"/>
              </w:rPr>
              <w:t xml:space="preserve">r </w:t>
            </w:r>
            <w:r w:rsidRPr="0012420B">
              <w:rPr>
                <w:rFonts w:ascii="Arial" w:eastAsia="Arial" w:hAnsi="Arial" w:cs="Arial"/>
                <w:spacing w:val="-3"/>
                <w:sz w:val="24"/>
                <w:szCs w:val="24"/>
              </w:rPr>
              <w:t>w</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r</w:t>
            </w:r>
          </w:p>
        </w:tc>
      </w:tr>
    </w:tbl>
    <w:p w14:paraId="72DD6AC6" w14:textId="77777777" w:rsidR="00533184" w:rsidRPr="0012420B" w:rsidRDefault="00533184" w:rsidP="00533184">
      <w:pPr>
        <w:spacing w:after="0"/>
        <w:rPr>
          <w:rFonts w:ascii="Arial" w:hAnsi="Arial" w:cs="Arial"/>
          <w:sz w:val="24"/>
          <w:szCs w:val="24"/>
        </w:rPr>
      </w:pPr>
    </w:p>
    <w:p w14:paraId="33560FDD" w14:textId="77777777" w:rsidR="00533184" w:rsidRPr="0012420B" w:rsidRDefault="00533184" w:rsidP="00533184">
      <w:pPr>
        <w:pStyle w:val="ListParagraph"/>
        <w:numPr>
          <w:ilvl w:val="0"/>
          <w:numId w:val="18"/>
        </w:numPr>
        <w:spacing w:before="29" w:after="0" w:line="240" w:lineRule="auto"/>
        <w:ind w:left="567" w:right="-20" w:hanging="567"/>
        <w:rPr>
          <w:rFonts w:ascii="Arial" w:eastAsia="Arial" w:hAnsi="Arial" w:cs="Arial"/>
          <w:sz w:val="24"/>
          <w:szCs w:val="24"/>
        </w:rPr>
      </w:pPr>
      <w:r w:rsidRPr="0012420B">
        <w:rPr>
          <w:rFonts w:ascii="Arial" w:eastAsia="Arial" w:hAnsi="Arial" w:cs="Arial"/>
          <w:sz w:val="24"/>
          <w:szCs w:val="24"/>
        </w:rPr>
        <w:t>All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pe</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str</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a</w:t>
      </w:r>
      <w:r w:rsidRPr="0012420B">
        <w:rPr>
          <w:rFonts w:ascii="Arial" w:eastAsia="Arial" w:hAnsi="Arial" w:cs="Arial"/>
          <w:spacing w:val="-2"/>
          <w:sz w:val="24"/>
          <w:szCs w:val="24"/>
        </w:rPr>
        <w:t>y</w:t>
      </w:r>
      <w:r w:rsidRPr="0012420B">
        <w:rPr>
          <w:rFonts w:ascii="Arial" w:eastAsia="Arial" w:hAnsi="Arial" w:cs="Arial"/>
          <w:sz w:val="24"/>
          <w:szCs w:val="24"/>
        </w:rPr>
        <w:t>s s</w:t>
      </w:r>
      <w:r w:rsidRPr="0012420B">
        <w:rPr>
          <w:rFonts w:ascii="Arial" w:eastAsia="Arial" w:hAnsi="Arial" w:cs="Arial"/>
          <w:spacing w:val="1"/>
          <w:sz w:val="24"/>
          <w:szCs w:val="24"/>
        </w:rPr>
        <w:t>hou</w:t>
      </w:r>
      <w:r w:rsidRPr="0012420B">
        <w:rPr>
          <w:rFonts w:ascii="Arial" w:eastAsia="Arial" w:hAnsi="Arial" w:cs="Arial"/>
          <w:spacing w:val="3"/>
          <w:sz w:val="24"/>
          <w:szCs w:val="24"/>
        </w:rPr>
        <w:t>l</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e</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3"/>
          <w:sz w:val="24"/>
          <w:szCs w:val="24"/>
        </w:rPr>
        <w:t>w</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3"/>
          <w:sz w:val="24"/>
          <w:szCs w:val="24"/>
        </w:rPr>
        <w:t>x</w:t>
      </w:r>
      <w:r w:rsidRPr="0012420B">
        <w:rPr>
          <w:rFonts w:ascii="Arial" w:eastAsia="Arial" w:hAnsi="Arial" w:cs="Arial"/>
          <w:spacing w:val="1"/>
          <w:sz w:val="24"/>
          <w:szCs w:val="24"/>
        </w:rPr>
        <w:t>e</w:t>
      </w:r>
      <w:r w:rsidRPr="0012420B">
        <w:rPr>
          <w:rFonts w:ascii="Arial" w:eastAsia="Arial" w:hAnsi="Arial" w:cs="Arial"/>
          <w:sz w:val="24"/>
          <w:szCs w:val="24"/>
        </w:rPr>
        <w:t>s:</w:t>
      </w:r>
    </w:p>
    <w:p w14:paraId="07AB545A" w14:textId="77777777" w:rsidR="00533184" w:rsidRPr="0012420B" w:rsidRDefault="00533184" w:rsidP="00533184">
      <w:pPr>
        <w:spacing w:before="16" w:after="0" w:line="260" w:lineRule="exact"/>
        <w:rPr>
          <w:rFonts w:ascii="Arial" w:hAnsi="Arial" w:cs="Arial"/>
          <w:sz w:val="24"/>
          <w:szCs w:val="24"/>
        </w:rPr>
      </w:pPr>
    </w:p>
    <w:p w14:paraId="52CFA39C" w14:textId="77777777" w:rsidR="00533184" w:rsidRPr="0012420B" w:rsidRDefault="00533184" w:rsidP="00533184">
      <w:pPr>
        <w:spacing w:after="0" w:line="240" w:lineRule="auto"/>
        <w:ind w:left="820" w:right="6487"/>
        <w:jc w:val="center"/>
        <w:rPr>
          <w:rFonts w:ascii="Arial" w:eastAsia="Arial" w:hAnsi="Arial" w:cs="Arial"/>
          <w:sz w:val="24"/>
          <w:szCs w:val="24"/>
        </w:rPr>
      </w:pPr>
      <w:r w:rsidRPr="0012420B">
        <w:rPr>
          <w:rFonts w:ascii="Arial" w:eastAsia="Arial" w:hAnsi="Arial" w:cs="Arial"/>
          <w:b/>
          <w:bCs/>
          <w:spacing w:val="1"/>
          <w:sz w:val="24"/>
          <w:szCs w:val="24"/>
        </w:rPr>
        <w:t>Wa</w:t>
      </w:r>
      <w:r w:rsidRPr="0012420B">
        <w:rPr>
          <w:rFonts w:ascii="Arial" w:eastAsia="Arial" w:hAnsi="Arial" w:cs="Arial"/>
          <w:b/>
          <w:bCs/>
          <w:spacing w:val="-2"/>
          <w:sz w:val="24"/>
          <w:szCs w:val="24"/>
        </w:rPr>
        <w:t>l</w:t>
      </w:r>
      <w:r w:rsidRPr="0012420B">
        <w:rPr>
          <w:rFonts w:ascii="Arial" w:eastAsia="Arial" w:hAnsi="Arial" w:cs="Arial"/>
          <w:b/>
          <w:bCs/>
          <w:spacing w:val="1"/>
          <w:sz w:val="24"/>
          <w:szCs w:val="24"/>
        </w:rPr>
        <w:t>k</w:t>
      </w:r>
      <w:r w:rsidRPr="0012420B">
        <w:rPr>
          <w:rFonts w:ascii="Arial" w:eastAsia="Arial" w:hAnsi="Arial" w:cs="Arial"/>
          <w:b/>
          <w:bCs/>
          <w:sz w:val="24"/>
          <w:szCs w:val="24"/>
        </w:rPr>
        <w:t>,</w:t>
      </w:r>
      <w:r w:rsidRPr="0012420B">
        <w:rPr>
          <w:rFonts w:ascii="Arial" w:eastAsia="Arial" w:hAnsi="Arial" w:cs="Arial"/>
          <w:b/>
          <w:bCs/>
          <w:spacing w:val="1"/>
          <w:sz w:val="24"/>
          <w:szCs w:val="24"/>
        </w:rPr>
        <w:t xml:space="preserve"> </w:t>
      </w:r>
      <w:r w:rsidRPr="0012420B">
        <w:rPr>
          <w:rFonts w:ascii="Arial" w:eastAsia="Arial" w:hAnsi="Arial" w:cs="Arial"/>
          <w:b/>
          <w:bCs/>
          <w:spacing w:val="-2"/>
          <w:sz w:val="24"/>
          <w:szCs w:val="24"/>
        </w:rPr>
        <w:t>P</w:t>
      </w:r>
      <w:r w:rsidRPr="0012420B">
        <w:rPr>
          <w:rFonts w:ascii="Arial" w:eastAsia="Arial" w:hAnsi="Arial" w:cs="Arial"/>
          <w:b/>
          <w:bCs/>
          <w:spacing w:val="1"/>
          <w:sz w:val="24"/>
          <w:szCs w:val="24"/>
        </w:rPr>
        <w:t>a</w:t>
      </w:r>
      <w:r w:rsidRPr="0012420B">
        <w:rPr>
          <w:rFonts w:ascii="Arial" w:eastAsia="Arial" w:hAnsi="Arial" w:cs="Arial"/>
          <w:b/>
          <w:bCs/>
          <w:sz w:val="24"/>
          <w:szCs w:val="24"/>
        </w:rPr>
        <w:t>t</w:t>
      </w:r>
      <w:r w:rsidRPr="0012420B">
        <w:rPr>
          <w:rFonts w:ascii="Arial" w:eastAsia="Arial" w:hAnsi="Arial" w:cs="Arial"/>
          <w:b/>
          <w:bCs/>
          <w:spacing w:val="-1"/>
          <w:sz w:val="24"/>
          <w:szCs w:val="24"/>
        </w:rPr>
        <w:t>h</w:t>
      </w:r>
      <w:r w:rsidRPr="0012420B">
        <w:rPr>
          <w:rFonts w:ascii="Arial" w:eastAsia="Arial" w:hAnsi="Arial" w:cs="Arial"/>
          <w:b/>
          <w:bCs/>
          <w:sz w:val="24"/>
          <w:szCs w:val="24"/>
        </w:rPr>
        <w:t>,</w:t>
      </w:r>
      <w:r w:rsidRPr="0012420B">
        <w:rPr>
          <w:rFonts w:ascii="Arial" w:eastAsia="Arial" w:hAnsi="Arial" w:cs="Arial"/>
          <w:b/>
          <w:bCs/>
          <w:spacing w:val="1"/>
          <w:sz w:val="24"/>
          <w:szCs w:val="24"/>
        </w:rPr>
        <w:t xml:space="preserve"> </w:t>
      </w:r>
      <w:r w:rsidRPr="0012420B">
        <w:rPr>
          <w:rFonts w:ascii="Arial" w:eastAsia="Arial" w:hAnsi="Arial" w:cs="Arial"/>
          <w:b/>
          <w:bCs/>
          <w:spacing w:val="-1"/>
          <w:sz w:val="24"/>
          <w:szCs w:val="24"/>
        </w:rPr>
        <w:t>W</w:t>
      </w:r>
      <w:r w:rsidRPr="0012420B">
        <w:rPr>
          <w:rFonts w:ascii="Arial" w:eastAsia="Arial" w:hAnsi="Arial" w:cs="Arial"/>
          <w:b/>
          <w:bCs/>
          <w:spacing w:val="3"/>
          <w:sz w:val="24"/>
          <w:szCs w:val="24"/>
        </w:rPr>
        <w:t>a</w:t>
      </w:r>
      <w:r w:rsidRPr="0012420B">
        <w:rPr>
          <w:rFonts w:ascii="Arial" w:eastAsia="Arial" w:hAnsi="Arial" w:cs="Arial"/>
          <w:b/>
          <w:bCs/>
          <w:sz w:val="24"/>
          <w:szCs w:val="24"/>
        </w:rPr>
        <w:t>y</w:t>
      </w:r>
    </w:p>
    <w:p w14:paraId="02C48A3E" w14:textId="77777777" w:rsidR="00533184" w:rsidRPr="0012420B" w:rsidRDefault="00533184" w:rsidP="00533184">
      <w:pPr>
        <w:spacing w:after="0"/>
        <w:rPr>
          <w:rFonts w:ascii="Arial" w:hAnsi="Arial" w:cs="Arial"/>
          <w:sz w:val="24"/>
          <w:szCs w:val="24"/>
        </w:rPr>
        <w:sectPr w:rsidR="00533184" w:rsidRPr="0012420B">
          <w:pgSz w:w="11920" w:h="16840"/>
          <w:pgMar w:top="1260" w:right="1000" w:bottom="1280" w:left="1660" w:header="734" w:footer="1097" w:gutter="0"/>
          <w:cols w:space="720"/>
        </w:sectPr>
      </w:pPr>
    </w:p>
    <w:p w14:paraId="48F81595" w14:textId="77777777" w:rsidR="00533184" w:rsidRPr="0012420B" w:rsidRDefault="00533184" w:rsidP="00533184">
      <w:pPr>
        <w:rPr>
          <w:rFonts w:ascii="Arial" w:hAnsi="Arial" w:cs="Arial"/>
          <w:b/>
          <w:sz w:val="24"/>
          <w:szCs w:val="24"/>
        </w:rPr>
      </w:pPr>
      <w:bookmarkStart w:id="20" w:name="_Toc34728312"/>
      <w:r w:rsidRPr="0012420B">
        <w:rPr>
          <w:rFonts w:ascii="Arial" w:eastAsia="Arial" w:hAnsi="Arial" w:cs="Arial"/>
          <w:b/>
          <w:sz w:val="24"/>
          <w:szCs w:val="24"/>
        </w:rPr>
        <w:lastRenderedPageBreak/>
        <w:t xml:space="preserve">Appendix 3: </w:t>
      </w:r>
      <w:r w:rsidRPr="0012420B">
        <w:rPr>
          <w:rFonts w:ascii="Arial" w:hAnsi="Arial" w:cs="Arial"/>
          <w:b/>
          <w:sz w:val="24"/>
          <w:szCs w:val="24"/>
        </w:rPr>
        <w:t>Policy on numbering of properties</w:t>
      </w:r>
      <w:bookmarkEnd w:id="20"/>
    </w:p>
    <w:p w14:paraId="7060E3A6" w14:textId="77777777" w:rsidR="00533184" w:rsidRPr="0012420B" w:rsidRDefault="00533184" w:rsidP="00533184">
      <w:pPr>
        <w:spacing w:after="0" w:line="200" w:lineRule="exact"/>
        <w:rPr>
          <w:rFonts w:ascii="Arial" w:hAnsi="Arial" w:cs="Arial"/>
          <w:sz w:val="24"/>
          <w:szCs w:val="24"/>
        </w:rPr>
      </w:pPr>
    </w:p>
    <w:p w14:paraId="500A4513" w14:textId="77777777" w:rsidR="00533184" w:rsidRPr="0012420B" w:rsidRDefault="00533184" w:rsidP="00533184">
      <w:pPr>
        <w:pStyle w:val="ListParagraph"/>
        <w:numPr>
          <w:ilvl w:val="0"/>
          <w:numId w:val="19"/>
        </w:numPr>
        <w:spacing w:after="0" w:line="240" w:lineRule="auto"/>
        <w:ind w:left="567" w:right="106" w:hanging="567"/>
        <w:rPr>
          <w:rFonts w:ascii="Arial" w:eastAsia="Arial" w:hAnsi="Arial" w:cs="Arial"/>
          <w:sz w:val="24"/>
          <w:szCs w:val="24"/>
        </w:rPr>
      </w:pPr>
      <w:r w:rsidRPr="0012420B">
        <w:rPr>
          <w:rFonts w:ascii="Arial" w:eastAsia="Arial" w:hAnsi="Arial" w:cs="Arial"/>
          <w:sz w:val="24"/>
          <w:szCs w:val="24"/>
        </w:rPr>
        <w:t xml:space="preserve">A </w:t>
      </w:r>
      <w:r w:rsidRPr="0012420B">
        <w:rPr>
          <w:rFonts w:ascii="Arial" w:eastAsia="Arial" w:hAnsi="Arial" w:cs="Arial"/>
          <w:spacing w:val="1"/>
          <w:sz w:val="24"/>
          <w:szCs w:val="24"/>
        </w:rPr>
        <w:t>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hou</w:t>
      </w:r>
      <w:r w:rsidRPr="0012420B">
        <w:rPr>
          <w:rFonts w:ascii="Arial" w:eastAsia="Arial" w:hAnsi="Arial" w:cs="Arial"/>
          <w:spacing w:val="-3"/>
          <w:sz w:val="24"/>
          <w:szCs w:val="24"/>
        </w:rPr>
        <w:t>l</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pacing w:val="-3"/>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1"/>
          <w:sz w:val="24"/>
          <w:szCs w:val="24"/>
        </w:rPr>
        <w:t>d</w:t>
      </w:r>
      <w:r w:rsidRPr="0012420B">
        <w:rPr>
          <w:rFonts w:ascii="Arial" w:eastAsia="Arial" w:hAnsi="Arial" w:cs="Arial"/>
          <w:sz w:val="24"/>
          <w:szCs w:val="24"/>
        </w:rPr>
        <w:t>d</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rs on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e</w:t>
      </w:r>
      <w:r w:rsidRPr="0012420B">
        <w:rPr>
          <w:rFonts w:ascii="Arial" w:eastAsia="Arial" w:hAnsi="Arial" w:cs="Arial"/>
          <w:spacing w:val="11"/>
          <w:sz w:val="24"/>
          <w:szCs w:val="24"/>
        </w:rPr>
        <w:t>f</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rs on</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ri</w:t>
      </w:r>
      <w:r w:rsidRPr="0012420B">
        <w:rPr>
          <w:rFonts w:ascii="Arial" w:eastAsia="Arial" w:hAnsi="Arial" w:cs="Arial"/>
          <w:spacing w:val="-2"/>
          <w:sz w:val="24"/>
          <w:szCs w:val="24"/>
        </w:rPr>
        <w:t>g</w:t>
      </w:r>
      <w:r w:rsidRPr="0012420B">
        <w:rPr>
          <w:rFonts w:ascii="Arial" w:eastAsia="Arial" w:hAnsi="Arial" w:cs="Arial"/>
          <w:spacing w:val="1"/>
          <w:sz w:val="24"/>
          <w:szCs w:val="24"/>
        </w:rPr>
        <w:t>h</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z w:val="24"/>
          <w:szCs w:val="24"/>
        </w:rPr>
        <w:t>m</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mo</w:t>
      </w:r>
      <w:r w:rsidRPr="0012420B">
        <w:rPr>
          <w:rFonts w:ascii="Arial" w:eastAsia="Arial" w:hAnsi="Arial" w:cs="Arial"/>
          <w:sz w:val="24"/>
          <w:szCs w:val="24"/>
        </w:rPr>
        <w:t>st</w:t>
      </w:r>
      <w:r w:rsidRPr="0012420B">
        <w:rPr>
          <w:rFonts w:ascii="Arial" w:eastAsia="Arial" w:hAnsi="Arial" w:cs="Arial"/>
          <w:spacing w:val="-2"/>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mpo</w:t>
      </w:r>
      <w:r w:rsidRPr="0012420B">
        <w:rPr>
          <w:rFonts w:ascii="Arial" w:eastAsia="Arial" w:hAnsi="Arial" w:cs="Arial"/>
          <w:sz w:val="24"/>
          <w:szCs w:val="24"/>
        </w:rPr>
        <w:t>r</w:t>
      </w:r>
      <w:r w:rsidRPr="0012420B">
        <w:rPr>
          <w:rFonts w:ascii="Arial" w:eastAsia="Arial" w:hAnsi="Arial" w:cs="Arial"/>
          <w:spacing w:val="-3"/>
          <w:sz w:val="24"/>
          <w:szCs w:val="24"/>
        </w:rPr>
        <w:t>t</w:t>
      </w:r>
      <w:r w:rsidRPr="0012420B">
        <w:rPr>
          <w:rFonts w:ascii="Arial" w:eastAsia="Arial" w:hAnsi="Arial" w:cs="Arial"/>
          <w:spacing w:val="1"/>
          <w:sz w:val="24"/>
          <w:szCs w:val="24"/>
        </w:rPr>
        <w:t>an</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4"/>
          <w:sz w:val="24"/>
          <w:szCs w:val="24"/>
        </w:rPr>
        <w:t xml:space="preserve"> </w:t>
      </w:r>
      <w:r w:rsidRPr="0012420B">
        <w:rPr>
          <w:rFonts w:ascii="Arial" w:eastAsia="Arial" w:hAnsi="Arial" w:cs="Arial"/>
          <w:spacing w:val="3"/>
          <w:sz w:val="24"/>
          <w:szCs w:val="24"/>
        </w:rPr>
        <w:t>f</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z w:val="24"/>
          <w:szCs w:val="24"/>
        </w:rPr>
        <w:t xml:space="preserve">m </w:t>
      </w:r>
      <w:r w:rsidRPr="0012420B">
        <w:rPr>
          <w:rFonts w:ascii="Arial" w:eastAsia="Arial" w:hAnsi="Arial" w:cs="Arial"/>
          <w:spacing w:val="-3"/>
          <w:sz w:val="24"/>
          <w:szCs w:val="24"/>
        </w:rPr>
        <w:t>w</w:t>
      </w:r>
      <w:r w:rsidRPr="0012420B">
        <w:rPr>
          <w:rFonts w:ascii="Arial" w:eastAsia="Arial" w:hAnsi="Arial" w:cs="Arial"/>
          <w:spacing w:val="1"/>
          <w:sz w:val="24"/>
          <w:szCs w:val="24"/>
        </w:rPr>
        <w:t>h</w:t>
      </w:r>
      <w:r w:rsidRPr="0012420B">
        <w:rPr>
          <w:rFonts w:ascii="Arial" w:eastAsia="Arial" w:hAnsi="Arial" w:cs="Arial"/>
          <w:sz w:val="24"/>
          <w:szCs w:val="24"/>
        </w:rPr>
        <w:t>ich</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ead</w:t>
      </w:r>
      <w:r w:rsidRPr="0012420B">
        <w:rPr>
          <w:rFonts w:ascii="Arial" w:eastAsia="Arial" w:hAnsi="Arial" w:cs="Arial"/>
          <w:sz w:val="24"/>
          <w:szCs w:val="24"/>
        </w:rPr>
        <w:t>.</w:t>
      </w:r>
    </w:p>
    <w:p w14:paraId="3508C7CA" w14:textId="77777777" w:rsidR="00533184" w:rsidRPr="0012420B" w:rsidRDefault="00533184" w:rsidP="00533184">
      <w:pPr>
        <w:spacing w:after="0" w:line="260" w:lineRule="exact"/>
        <w:ind w:left="567" w:hanging="567"/>
        <w:rPr>
          <w:rFonts w:ascii="Arial" w:hAnsi="Arial" w:cs="Arial"/>
          <w:sz w:val="24"/>
          <w:szCs w:val="24"/>
        </w:rPr>
      </w:pPr>
    </w:p>
    <w:p w14:paraId="2CE55AB7" w14:textId="77777777" w:rsidR="00533184" w:rsidRPr="0012420B" w:rsidRDefault="00533184" w:rsidP="00533184">
      <w:pPr>
        <w:pStyle w:val="ListParagraph"/>
        <w:numPr>
          <w:ilvl w:val="0"/>
          <w:numId w:val="19"/>
        </w:numPr>
        <w:spacing w:after="0" w:line="240" w:lineRule="auto"/>
        <w:ind w:left="567" w:right="57" w:hanging="567"/>
        <w:rPr>
          <w:rFonts w:ascii="Arial" w:eastAsia="Arial" w:hAnsi="Arial" w:cs="Arial"/>
          <w:sz w:val="24"/>
          <w:szCs w:val="24"/>
        </w:rPr>
      </w:pPr>
      <w:r w:rsidRPr="0012420B">
        <w:rPr>
          <w:rFonts w:ascii="Arial" w:eastAsia="Arial" w:hAnsi="Arial" w:cs="Arial"/>
          <w:sz w:val="24"/>
          <w:szCs w:val="24"/>
        </w:rPr>
        <w:t>In</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ma</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u</w:t>
      </w:r>
      <w:r w:rsidRPr="0012420B">
        <w:rPr>
          <w:rFonts w:ascii="Arial" w:eastAsia="Arial" w:hAnsi="Arial" w:cs="Arial"/>
          <w:spacing w:val="3"/>
          <w:sz w:val="24"/>
          <w:szCs w:val="24"/>
        </w:rPr>
        <w:t>l</w:t>
      </w:r>
      <w:r w:rsidRPr="0012420B">
        <w:rPr>
          <w:rFonts w:ascii="Arial" w:eastAsia="Arial" w:hAnsi="Arial" w:cs="Arial"/>
          <w:spacing w:val="-1"/>
          <w:sz w:val="24"/>
          <w:szCs w:val="24"/>
        </w:rPr>
        <w:t>-</w:t>
      </w:r>
      <w:r w:rsidRPr="0012420B">
        <w:rPr>
          <w:rFonts w:ascii="Arial" w:eastAsia="Arial" w:hAnsi="Arial" w:cs="Arial"/>
          <w:spacing w:val="1"/>
          <w:sz w:val="24"/>
          <w:szCs w:val="24"/>
        </w:rPr>
        <w:t>de</w:t>
      </w:r>
      <w:r w:rsidRPr="0012420B">
        <w:rPr>
          <w:rFonts w:ascii="Arial" w:eastAsia="Arial" w:hAnsi="Arial" w:cs="Arial"/>
          <w:spacing w:val="-1"/>
          <w:sz w:val="24"/>
          <w:szCs w:val="24"/>
        </w:rPr>
        <w:t>-</w:t>
      </w:r>
      <w:r w:rsidRPr="0012420B">
        <w:rPr>
          <w:rFonts w:ascii="Arial" w:eastAsia="Arial" w:hAnsi="Arial" w:cs="Arial"/>
          <w:sz w:val="24"/>
          <w:szCs w:val="24"/>
        </w:rPr>
        <w:t>s</w:t>
      </w:r>
      <w:r w:rsidRPr="0012420B">
        <w:rPr>
          <w:rFonts w:ascii="Arial" w:eastAsia="Arial" w:hAnsi="Arial" w:cs="Arial"/>
          <w:spacing w:val="1"/>
          <w:sz w:val="24"/>
          <w:szCs w:val="24"/>
        </w:rPr>
        <w:t>a</w:t>
      </w:r>
      <w:r w:rsidRPr="0012420B">
        <w:rPr>
          <w:rFonts w:ascii="Arial" w:eastAsia="Arial" w:hAnsi="Arial" w:cs="Arial"/>
          <w:sz w:val="24"/>
          <w:szCs w:val="24"/>
        </w:rPr>
        <w:t>c,</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pacing w:val="-2"/>
          <w:sz w:val="24"/>
          <w:szCs w:val="24"/>
        </w:rPr>
        <w:t>c</w:t>
      </w:r>
      <w:r w:rsidRPr="0012420B">
        <w:rPr>
          <w:rFonts w:ascii="Arial" w:eastAsia="Arial" w:hAnsi="Arial" w:cs="Arial"/>
          <w:spacing w:val="1"/>
          <w:sz w:val="24"/>
          <w:szCs w:val="24"/>
        </w:rPr>
        <w:t>u</w:t>
      </w:r>
      <w:r w:rsidRPr="0012420B">
        <w:rPr>
          <w:rFonts w:ascii="Arial" w:eastAsia="Arial" w:hAnsi="Arial" w:cs="Arial"/>
          <w:sz w:val="24"/>
          <w:szCs w:val="24"/>
        </w:rPr>
        <w:t>ti</w:t>
      </w:r>
      <w:r w:rsidRPr="0012420B">
        <w:rPr>
          <w:rFonts w:ascii="Arial" w:eastAsia="Arial" w:hAnsi="Arial" w:cs="Arial"/>
          <w:spacing w:val="-2"/>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nu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cl</w:t>
      </w:r>
      <w:r w:rsidRPr="0012420B">
        <w:rPr>
          <w:rFonts w:ascii="Arial" w:eastAsia="Arial" w:hAnsi="Arial" w:cs="Arial"/>
          <w:spacing w:val="1"/>
          <w:sz w:val="24"/>
          <w:szCs w:val="24"/>
        </w:rPr>
        <w:t>o</w:t>
      </w:r>
      <w:r w:rsidRPr="0012420B">
        <w:rPr>
          <w:rFonts w:ascii="Arial" w:eastAsia="Arial" w:hAnsi="Arial" w:cs="Arial"/>
          <w:sz w:val="24"/>
          <w:szCs w:val="24"/>
        </w:rPr>
        <w:t>ck</w:t>
      </w:r>
      <w:r w:rsidRPr="0012420B">
        <w:rPr>
          <w:rFonts w:ascii="Arial" w:eastAsia="Arial" w:hAnsi="Arial" w:cs="Arial"/>
          <w:spacing w:val="-3"/>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 xml:space="preserve">se </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is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3"/>
          <w:sz w:val="24"/>
          <w:szCs w:val="24"/>
        </w:rPr>
        <w:t>f</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pacing w:val="-1"/>
          <w:sz w:val="24"/>
          <w:szCs w:val="24"/>
        </w:rPr>
        <w:t>d</w:t>
      </w:r>
      <w:r w:rsidRPr="0012420B">
        <w:rPr>
          <w:rFonts w:ascii="Arial" w:eastAsia="Arial" w:hAnsi="Arial" w:cs="Arial"/>
          <w:sz w:val="24"/>
          <w:szCs w:val="24"/>
        </w:rPr>
        <w:t>.</w:t>
      </w:r>
    </w:p>
    <w:p w14:paraId="75D5D925" w14:textId="77777777" w:rsidR="00533184" w:rsidRPr="0012420B" w:rsidRDefault="00533184" w:rsidP="00533184">
      <w:pPr>
        <w:spacing w:after="0" w:line="260" w:lineRule="exact"/>
        <w:ind w:left="567" w:hanging="567"/>
        <w:rPr>
          <w:rFonts w:ascii="Arial" w:hAnsi="Arial" w:cs="Arial"/>
          <w:sz w:val="24"/>
          <w:szCs w:val="24"/>
        </w:rPr>
      </w:pPr>
    </w:p>
    <w:p w14:paraId="27F86943" w14:textId="77777777" w:rsidR="00533184" w:rsidRPr="0012420B" w:rsidRDefault="00533184" w:rsidP="00533184">
      <w:pPr>
        <w:pStyle w:val="ListParagraph"/>
        <w:numPr>
          <w:ilvl w:val="0"/>
          <w:numId w:val="19"/>
        </w:numPr>
        <w:spacing w:after="0" w:line="240" w:lineRule="auto"/>
        <w:ind w:left="567" w:right="255" w:hanging="567"/>
        <w:rPr>
          <w:rFonts w:ascii="Arial" w:eastAsia="Arial" w:hAnsi="Arial" w:cs="Arial"/>
          <w:sz w:val="24"/>
          <w:szCs w:val="24"/>
        </w:rPr>
      </w:pPr>
      <w:r w:rsidRPr="0012420B">
        <w:rPr>
          <w:rFonts w:ascii="Arial" w:eastAsia="Arial" w:hAnsi="Arial" w:cs="Arial"/>
          <w:sz w:val="24"/>
          <w:szCs w:val="24"/>
        </w:rPr>
        <w:t>All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z w:val="24"/>
          <w:szCs w:val="24"/>
        </w:rPr>
        <w:t xml:space="preserve">rs </w:t>
      </w:r>
      <w:r w:rsidRPr="0012420B">
        <w:rPr>
          <w:rFonts w:ascii="Arial" w:eastAsia="Arial" w:hAnsi="Arial" w:cs="Arial"/>
          <w:spacing w:val="-3"/>
          <w:sz w:val="24"/>
          <w:szCs w:val="24"/>
        </w:rPr>
        <w:t>s</w:t>
      </w:r>
      <w:r w:rsidRPr="0012420B">
        <w:rPr>
          <w:rFonts w:ascii="Arial" w:eastAsia="Arial" w:hAnsi="Arial" w:cs="Arial"/>
          <w:spacing w:val="1"/>
          <w:sz w:val="24"/>
          <w:szCs w:val="24"/>
        </w:rPr>
        <w:t>hou</w:t>
      </w:r>
      <w:r w:rsidRPr="0012420B">
        <w:rPr>
          <w:rFonts w:ascii="Arial" w:eastAsia="Arial" w:hAnsi="Arial" w:cs="Arial"/>
          <w:sz w:val="24"/>
          <w:szCs w:val="24"/>
        </w:rPr>
        <w:t>ld</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u</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i</w:t>
      </w:r>
      <w:r w:rsidRPr="0012420B">
        <w:rPr>
          <w:rFonts w:ascii="Arial" w:eastAsia="Arial" w:hAnsi="Arial" w:cs="Arial"/>
          <w:sz w:val="24"/>
          <w:szCs w:val="24"/>
        </w:rPr>
        <w:t>n</w:t>
      </w:r>
      <w:r w:rsidRPr="0012420B">
        <w:rPr>
          <w:rFonts w:ascii="Arial" w:eastAsia="Arial" w:hAnsi="Arial" w:cs="Arial"/>
          <w:spacing w:val="1"/>
          <w:sz w:val="24"/>
          <w:szCs w:val="24"/>
        </w:rPr>
        <w:t xml:space="preserve"> t</w:t>
      </w:r>
      <w:r w:rsidRPr="0012420B">
        <w:rPr>
          <w:rFonts w:ascii="Arial" w:eastAsia="Arial" w:hAnsi="Arial" w:cs="Arial"/>
          <w:spacing w:val="3"/>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pe</w:t>
      </w:r>
      <w:r w:rsidRPr="0012420B">
        <w:rPr>
          <w:rFonts w:ascii="Arial" w:eastAsia="Arial" w:hAnsi="Arial" w:cs="Arial"/>
          <w:sz w:val="24"/>
          <w:szCs w:val="24"/>
        </w:rPr>
        <w:t>r se</w:t>
      </w:r>
      <w:r w:rsidRPr="0012420B">
        <w:rPr>
          <w:rFonts w:ascii="Arial" w:eastAsia="Arial" w:hAnsi="Arial" w:cs="Arial"/>
          <w:spacing w:val="-3"/>
          <w:sz w:val="24"/>
          <w:szCs w:val="24"/>
        </w:rPr>
        <w:t>q</w:t>
      </w:r>
      <w:r w:rsidRPr="0012420B">
        <w:rPr>
          <w:rFonts w:ascii="Arial" w:eastAsia="Arial" w:hAnsi="Arial" w:cs="Arial"/>
          <w:spacing w:val="1"/>
          <w:sz w:val="24"/>
          <w:szCs w:val="24"/>
        </w:rPr>
        <w:t>uen</w:t>
      </w:r>
      <w:r w:rsidRPr="0012420B">
        <w:rPr>
          <w:rFonts w:ascii="Arial" w:eastAsia="Arial" w:hAnsi="Arial" w:cs="Arial"/>
          <w:spacing w:val="-2"/>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 xml:space="preserve">. </w:t>
      </w:r>
      <w:r w:rsidRPr="0012420B">
        <w:rPr>
          <w:rFonts w:ascii="Arial" w:eastAsia="Arial" w:hAnsi="Arial" w:cs="Arial"/>
          <w:spacing w:val="1"/>
          <w:sz w:val="24"/>
          <w:szCs w:val="24"/>
        </w:rPr>
        <w:t xml:space="preserve"> </w:t>
      </w:r>
      <w:r w:rsidRPr="0012420B">
        <w:rPr>
          <w:rFonts w:ascii="Arial" w:eastAsia="Arial" w:hAnsi="Arial" w:cs="Arial"/>
          <w:sz w:val="24"/>
          <w:szCs w:val="24"/>
        </w:rPr>
        <w:t>No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rs</w:t>
      </w:r>
      <w:r w:rsidRPr="0012420B">
        <w:rPr>
          <w:rFonts w:ascii="Arial" w:eastAsia="Arial" w:hAnsi="Arial" w:cs="Arial"/>
          <w:spacing w:val="4"/>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 xml:space="preserve">ll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e</w:t>
      </w:r>
      <w:r w:rsidRPr="0012420B">
        <w:rPr>
          <w:rFonts w:ascii="Arial" w:eastAsia="Arial" w:hAnsi="Arial" w:cs="Arial"/>
          <w:spacing w:val="-2"/>
          <w:sz w:val="24"/>
          <w:szCs w:val="24"/>
        </w:rPr>
        <w:t>x</w:t>
      </w:r>
      <w:r w:rsidRPr="0012420B">
        <w:rPr>
          <w:rFonts w:ascii="Arial" w:eastAsia="Arial" w:hAnsi="Arial" w:cs="Arial"/>
          <w:sz w:val="24"/>
          <w:szCs w:val="24"/>
        </w:rPr>
        <w:t>clu</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z w:val="24"/>
          <w:szCs w:val="24"/>
        </w:rPr>
        <w:t>m</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sc</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pacing w:val="-1"/>
          <w:sz w:val="24"/>
          <w:szCs w:val="24"/>
        </w:rPr>
        <w:t>m</w:t>
      </w:r>
      <w:r w:rsidRPr="0012420B">
        <w:rPr>
          <w:rFonts w:ascii="Arial" w:eastAsia="Arial" w:hAnsi="Arial" w:cs="Arial"/>
          <w:sz w:val="24"/>
          <w:szCs w:val="24"/>
        </w:rPr>
        <w:t>e including the number 13.</w:t>
      </w:r>
    </w:p>
    <w:p w14:paraId="7FEAFCE3" w14:textId="77777777" w:rsidR="00533184" w:rsidRPr="0012420B" w:rsidRDefault="00533184" w:rsidP="00533184">
      <w:pPr>
        <w:pStyle w:val="ListParagraph"/>
        <w:spacing w:after="0"/>
        <w:ind w:left="567" w:hanging="567"/>
        <w:rPr>
          <w:rFonts w:ascii="Arial" w:eastAsia="Arial" w:hAnsi="Arial" w:cs="Arial"/>
          <w:sz w:val="24"/>
          <w:szCs w:val="24"/>
        </w:rPr>
      </w:pPr>
    </w:p>
    <w:p w14:paraId="74F49097" w14:textId="77777777" w:rsidR="00533184" w:rsidRPr="0012420B" w:rsidRDefault="00533184" w:rsidP="00533184">
      <w:pPr>
        <w:pStyle w:val="ListParagraph"/>
        <w:numPr>
          <w:ilvl w:val="0"/>
          <w:numId w:val="19"/>
        </w:numPr>
        <w:spacing w:after="0" w:line="240" w:lineRule="auto"/>
        <w:ind w:left="567" w:right="255" w:hanging="567"/>
        <w:rPr>
          <w:rFonts w:ascii="Arial" w:eastAsia="Arial" w:hAnsi="Arial" w:cs="Arial"/>
          <w:sz w:val="24"/>
          <w:szCs w:val="24"/>
        </w:rPr>
      </w:pPr>
      <w:r w:rsidRPr="0012420B">
        <w:rPr>
          <w:rFonts w:ascii="Arial" w:eastAsia="Arial" w:hAnsi="Arial" w:cs="Arial"/>
          <w:sz w:val="24"/>
          <w:szCs w:val="24"/>
        </w:rPr>
        <w:t>Private garages and similar buildings used for housing cars should not be numbered</w:t>
      </w:r>
    </w:p>
    <w:p w14:paraId="655BE212" w14:textId="77777777" w:rsidR="00533184" w:rsidRPr="0012420B" w:rsidRDefault="00533184" w:rsidP="00533184">
      <w:pPr>
        <w:spacing w:after="0" w:line="260" w:lineRule="exact"/>
        <w:ind w:left="567" w:hanging="567"/>
        <w:rPr>
          <w:rFonts w:ascii="Arial" w:hAnsi="Arial" w:cs="Arial"/>
          <w:sz w:val="24"/>
          <w:szCs w:val="24"/>
        </w:rPr>
      </w:pPr>
    </w:p>
    <w:p w14:paraId="10FCB810" w14:textId="77777777" w:rsidR="00533184" w:rsidRPr="0012420B" w:rsidRDefault="00533184" w:rsidP="00533184">
      <w:pPr>
        <w:pStyle w:val="ListParagraph"/>
        <w:numPr>
          <w:ilvl w:val="0"/>
          <w:numId w:val="19"/>
        </w:numPr>
        <w:spacing w:after="0" w:line="240" w:lineRule="auto"/>
        <w:ind w:left="567" w:right="207" w:hanging="567"/>
        <w:rPr>
          <w:rFonts w:ascii="Arial" w:eastAsia="Arial" w:hAnsi="Arial" w:cs="Arial"/>
          <w:sz w:val="24"/>
          <w:szCs w:val="24"/>
        </w:rPr>
      </w:pPr>
      <w:r w:rsidRPr="0012420B">
        <w:rPr>
          <w:rFonts w:ascii="Arial" w:eastAsia="Arial" w:hAnsi="Arial" w:cs="Arial"/>
          <w:spacing w:val="6"/>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isting</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is 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t</w:t>
      </w:r>
      <w:r w:rsidRPr="0012420B">
        <w:rPr>
          <w:rFonts w:ascii="Arial" w:eastAsia="Arial" w:hAnsi="Arial" w:cs="Arial"/>
          <w:spacing w:val="1"/>
          <w:sz w:val="24"/>
          <w:szCs w:val="24"/>
        </w:rPr>
        <w:t>en</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it</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1"/>
          <w:sz w:val="24"/>
          <w:szCs w:val="24"/>
        </w:rPr>
        <w:t>ou</w:t>
      </w:r>
      <w:r w:rsidRPr="0012420B">
        <w:rPr>
          <w:rFonts w:ascii="Arial" w:eastAsia="Arial" w:hAnsi="Arial" w:cs="Arial"/>
          <w:sz w:val="24"/>
          <w:szCs w:val="24"/>
        </w:rPr>
        <w:t>ld</w:t>
      </w:r>
      <w:r w:rsidRPr="0012420B">
        <w:rPr>
          <w:rFonts w:ascii="Arial" w:eastAsia="Arial" w:hAnsi="Arial" w:cs="Arial"/>
          <w:spacing w:val="1"/>
          <w:sz w:val="24"/>
          <w:szCs w:val="24"/>
        </w:rPr>
        <w:t xml:space="preserve"> 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p</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w:t>
      </w:r>
      <w:r w:rsidRPr="0012420B">
        <w:rPr>
          <w:rFonts w:ascii="Arial" w:eastAsia="Arial" w:hAnsi="Arial" w:cs="Arial"/>
          <w:sz w:val="24"/>
          <w:szCs w:val="24"/>
        </w:rPr>
        <w:t>r</w:t>
      </w:r>
      <w:r w:rsidRPr="0012420B">
        <w:rPr>
          <w:rFonts w:ascii="Arial" w:eastAsia="Arial" w:hAnsi="Arial" w:cs="Arial"/>
          <w:spacing w:val="-1"/>
          <w:sz w:val="24"/>
          <w:szCs w:val="24"/>
        </w:rPr>
        <w:t>ia</w:t>
      </w:r>
      <w:r w:rsidRPr="0012420B">
        <w:rPr>
          <w:rFonts w:ascii="Arial" w:eastAsia="Arial" w:hAnsi="Arial" w:cs="Arial"/>
          <w:sz w:val="24"/>
          <w:szCs w:val="24"/>
        </w:rPr>
        <w:t>te to</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ti</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u</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am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a c</w:t>
      </w:r>
      <w:r w:rsidRPr="0012420B">
        <w:rPr>
          <w:rFonts w:ascii="Arial" w:eastAsia="Arial" w:hAnsi="Arial" w:cs="Arial"/>
          <w:spacing w:val="1"/>
          <w:sz w:val="24"/>
          <w:szCs w:val="24"/>
        </w:rPr>
        <w:t>on</w:t>
      </w:r>
      <w:r w:rsidRPr="0012420B">
        <w:rPr>
          <w:rFonts w:ascii="Arial" w:eastAsia="Arial" w:hAnsi="Arial" w:cs="Arial"/>
          <w:sz w:val="24"/>
          <w:szCs w:val="24"/>
        </w:rPr>
        <w:t>ti</w:t>
      </w:r>
      <w:r w:rsidRPr="0012420B">
        <w:rPr>
          <w:rFonts w:ascii="Arial" w:eastAsia="Arial" w:hAnsi="Arial" w:cs="Arial"/>
          <w:spacing w:val="-1"/>
          <w:sz w:val="24"/>
          <w:szCs w:val="24"/>
        </w:rPr>
        <w:t>n</w:t>
      </w:r>
      <w:r w:rsidRPr="0012420B">
        <w:rPr>
          <w:rFonts w:ascii="Arial" w:eastAsia="Arial" w:hAnsi="Arial" w:cs="Arial"/>
          <w:spacing w:val="1"/>
          <w:sz w:val="24"/>
          <w:szCs w:val="24"/>
        </w:rPr>
        <w:t>ua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e</w:t>
      </w:r>
      <w:r w:rsidRPr="0012420B">
        <w:rPr>
          <w:rFonts w:ascii="Arial" w:eastAsia="Arial" w:hAnsi="Arial" w:cs="Arial"/>
          <w:spacing w:val="-2"/>
          <w:sz w:val="24"/>
          <w:szCs w:val="24"/>
        </w:rPr>
        <w:t>x</w:t>
      </w:r>
      <w:r w:rsidRPr="0012420B">
        <w:rPr>
          <w:rFonts w:ascii="Arial" w:eastAsia="Arial" w:hAnsi="Arial" w:cs="Arial"/>
          <w:sz w:val="24"/>
          <w:szCs w:val="24"/>
        </w:rPr>
        <w:t>isting</w:t>
      </w:r>
      <w:r w:rsidRPr="0012420B">
        <w:rPr>
          <w:rFonts w:ascii="Arial" w:eastAsia="Arial" w:hAnsi="Arial" w:cs="Arial"/>
          <w:spacing w:val="-1"/>
          <w:sz w:val="24"/>
          <w:szCs w:val="24"/>
        </w:rPr>
        <w:t xml:space="preserve"> </w:t>
      </w:r>
      <w:r w:rsidRPr="0012420B">
        <w:rPr>
          <w:rFonts w:ascii="Arial" w:eastAsia="Arial" w:hAnsi="Arial" w:cs="Arial"/>
          <w:sz w:val="24"/>
          <w:szCs w:val="24"/>
        </w:rPr>
        <w:t>sc</w:t>
      </w:r>
      <w:r w:rsidRPr="0012420B">
        <w:rPr>
          <w:rFonts w:ascii="Arial" w:eastAsia="Arial" w:hAnsi="Arial" w:cs="Arial"/>
          <w:spacing w:val="1"/>
          <w:sz w:val="24"/>
          <w:szCs w:val="24"/>
        </w:rPr>
        <w:t>he</w:t>
      </w:r>
      <w:r w:rsidRPr="0012420B">
        <w:rPr>
          <w:rFonts w:ascii="Arial" w:eastAsia="Arial" w:hAnsi="Arial" w:cs="Arial"/>
          <w:spacing w:val="2"/>
          <w:sz w:val="24"/>
          <w:szCs w:val="24"/>
        </w:rPr>
        <w:t>m</w:t>
      </w:r>
      <w:r w:rsidRPr="0012420B">
        <w:rPr>
          <w:rFonts w:ascii="Arial" w:eastAsia="Arial" w:hAnsi="Arial" w:cs="Arial"/>
          <w:spacing w:val="1"/>
          <w:sz w:val="24"/>
          <w:szCs w:val="24"/>
        </w:rPr>
        <w:t>e.</w:t>
      </w:r>
    </w:p>
    <w:p w14:paraId="4A2E0A64" w14:textId="77777777" w:rsidR="00533184" w:rsidRPr="0012420B" w:rsidRDefault="00533184" w:rsidP="00533184">
      <w:pPr>
        <w:spacing w:after="0" w:line="260" w:lineRule="exact"/>
        <w:ind w:left="567" w:hanging="567"/>
        <w:rPr>
          <w:rFonts w:ascii="Arial" w:hAnsi="Arial" w:cs="Arial"/>
          <w:sz w:val="24"/>
          <w:szCs w:val="24"/>
        </w:rPr>
      </w:pPr>
    </w:p>
    <w:p w14:paraId="63516A3B" w14:textId="77777777" w:rsidR="00533184" w:rsidRPr="0012420B" w:rsidRDefault="00533184" w:rsidP="00533184">
      <w:pPr>
        <w:pStyle w:val="ListParagraph"/>
        <w:numPr>
          <w:ilvl w:val="0"/>
          <w:numId w:val="19"/>
        </w:numPr>
        <w:spacing w:after="0" w:line="240" w:lineRule="auto"/>
        <w:ind w:left="567" w:right="181" w:hanging="567"/>
        <w:rPr>
          <w:rFonts w:ascii="Arial" w:eastAsia="Arial" w:hAnsi="Arial" w:cs="Arial"/>
          <w:sz w:val="24"/>
          <w:szCs w:val="24"/>
        </w:rPr>
      </w:pPr>
      <w:r w:rsidRPr="0012420B">
        <w:rPr>
          <w:rFonts w:ascii="Arial" w:eastAsia="Arial" w:hAnsi="Arial" w:cs="Arial"/>
          <w:sz w:val="24"/>
          <w:szCs w:val="24"/>
        </w:rPr>
        <w:t xml:space="preserve">If a property is to be </w:t>
      </w:r>
      <w:r w:rsidRPr="0012420B">
        <w:rPr>
          <w:rFonts w:ascii="Arial" w:eastAsia="Arial" w:hAnsi="Arial" w:cs="Arial"/>
          <w:bCs/>
          <w:sz w:val="24"/>
          <w:szCs w:val="24"/>
        </w:rPr>
        <w:t xml:space="preserve">subdivided </w:t>
      </w:r>
      <w:r w:rsidRPr="0012420B">
        <w:rPr>
          <w:rFonts w:ascii="Arial" w:eastAsia="Arial" w:hAnsi="Arial" w:cs="Arial"/>
          <w:sz w:val="24"/>
          <w:szCs w:val="24"/>
        </w:rPr>
        <w:t xml:space="preserve">or </w:t>
      </w:r>
      <w:r w:rsidRPr="0012420B">
        <w:rPr>
          <w:rFonts w:ascii="Arial" w:eastAsia="Arial" w:hAnsi="Arial" w:cs="Arial"/>
          <w:bCs/>
          <w:sz w:val="24"/>
          <w:szCs w:val="24"/>
        </w:rPr>
        <w:t>a new property</w:t>
      </w:r>
      <w:r w:rsidRPr="0012420B">
        <w:rPr>
          <w:rFonts w:ascii="Arial" w:eastAsia="Arial" w:hAnsi="Arial" w:cs="Arial"/>
          <w:sz w:val="24"/>
          <w:szCs w:val="24"/>
        </w:rPr>
        <w:t xml:space="preserve"> is to be built in the grounds of an existing property new property numbers will be required. Planning permission and building regulation consent should be obtained first. I</w:t>
      </w:r>
      <w:r w:rsidRPr="0012420B">
        <w:rPr>
          <w:rFonts w:ascii="Arial" w:eastAsia="Arial" w:hAnsi="Arial" w:cs="Arial"/>
          <w:spacing w:val="-1"/>
          <w:sz w:val="24"/>
          <w:szCs w:val="24"/>
        </w:rPr>
        <w:t>n</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de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lo</w:t>
      </w:r>
      <w:r w:rsidRPr="0012420B">
        <w:rPr>
          <w:rFonts w:ascii="Arial" w:eastAsia="Arial" w:hAnsi="Arial" w:cs="Arial"/>
          <w:spacing w:val="-1"/>
          <w:sz w:val="24"/>
          <w:szCs w:val="24"/>
        </w:rPr>
        <w:t>p</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isting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numbe</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ts</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to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isting</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pacing w:val="-1"/>
          <w:sz w:val="24"/>
          <w:szCs w:val="24"/>
        </w:rPr>
        <w:t>q</w:t>
      </w:r>
      <w:r w:rsidRPr="0012420B">
        <w:rPr>
          <w:rFonts w:ascii="Arial" w:eastAsia="Arial" w:hAnsi="Arial" w:cs="Arial"/>
          <w:spacing w:val="1"/>
          <w:sz w:val="24"/>
          <w:szCs w:val="24"/>
        </w:rPr>
        <w:t>uen</w:t>
      </w:r>
      <w:r w:rsidRPr="0012420B">
        <w:rPr>
          <w:rFonts w:ascii="Arial" w:eastAsia="Arial" w:hAnsi="Arial" w:cs="Arial"/>
          <w:spacing w:val="2"/>
          <w:sz w:val="24"/>
          <w:szCs w:val="24"/>
        </w:rPr>
        <w:t>c</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u</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3"/>
          <w:sz w:val="24"/>
          <w:szCs w:val="24"/>
        </w:rPr>
        <w:t>x</w:t>
      </w:r>
      <w:r w:rsidRPr="0012420B">
        <w:rPr>
          <w:rFonts w:ascii="Arial" w:eastAsia="Arial" w:hAnsi="Arial" w:cs="Arial"/>
          <w:spacing w:val="1"/>
          <w:sz w:val="24"/>
          <w:szCs w:val="24"/>
        </w:rPr>
        <w:t>e</w:t>
      </w:r>
      <w:r w:rsidRPr="0012420B">
        <w:rPr>
          <w:rFonts w:ascii="Arial" w:eastAsia="Arial" w:hAnsi="Arial" w:cs="Arial"/>
          <w:sz w:val="24"/>
          <w:szCs w:val="24"/>
        </w:rPr>
        <w:t>s (e.g.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4"/>
          <w:sz w:val="24"/>
          <w:szCs w:val="24"/>
        </w:rPr>
        <w:t>5</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pacing w:val="-1"/>
          <w:sz w:val="24"/>
          <w:szCs w:val="24"/>
        </w:rPr>
        <w:t>5</w:t>
      </w:r>
      <w:r w:rsidRPr="0012420B">
        <w:rPr>
          <w:rFonts w:ascii="Arial" w:eastAsia="Arial" w:hAnsi="Arial" w:cs="Arial"/>
          <w:sz w:val="24"/>
          <w:szCs w:val="24"/>
        </w:rPr>
        <w:t xml:space="preserve">B </w:t>
      </w:r>
      <w:r w:rsidRPr="0012420B">
        <w:rPr>
          <w:rFonts w:ascii="Arial" w:eastAsia="Arial" w:hAnsi="Arial" w:cs="Arial"/>
          <w:spacing w:val="1"/>
          <w:sz w:val="24"/>
          <w:szCs w:val="24"/>
        </w:rPr>
        <w:t>e</w:t>
      </w:r>
      <w:r w:rsidRPr="0012420B">
        <w:rPr>
          <w:rFonts w:ascii="Arial" w:eastAsia="Arial" w:hAnsi="Arial" w:cs="Arial"/>
          <w:sz w:val="24"/>
          <w:szCs w:val="24"/>
        </w:rPr>
        <w:t>tc.).</w:t>
      </w:r>
    </w:p>
    <w:p w14:paraId="45653359" w14:textId="77777777" w:rsidR="00533184" w:rsidRPr="0012420B" w:rsidRDefault="00533184" w:rsidP="00533184">
      <w:pPr>
        <w:spacing w:after="0" w:line="260" w:lineRule="exact"/>
        <w:ind w:left="567" w:hanging="567"/>
        <w:rPr>
          <w:rFonts w:ascii="Arial" w:hAnsi="Arial" w:cs="Arial"/>
          <w:sz w:val="24"/>
          <w:szCs w:val="24"/>
        </w:rPr>
      </w:pPr>
    </w:p>
    <w:p w14:paraId="566FB5F9" w14:textId="77777777" w:rsidR="00533184" w:rsidRPr="0012420B" w:rsidRDefault="00533184" w:rsidP="00533184">
      <w:pPr>
        <w:pStyle w:val="ListParagraph"/>
        <w:numPr>
          <w:ilvl w:val="0"/>
          <w:numId w:val="19"/>
        </w:numPr>
        <w:spacing w:after="0" w:line="240" w:lineRule="auto"/>
        <w:ind w:left="567" w:right="135" w:hanging="567"/>
        <w:rPr>
          <w:rFonts w:ascii="Arial" w:eastAsia="Arial" w:hAnsi="Arial" w:cs="Arial"/>
          <w:sz w:val="24"/>
          <w:szCs w:val="24"/>
          <w:lang w:val="en-GB"/>
        </w:rPr>
      </w:pPr>
      <w:r w:rsidRPr="0012420B">
        <w:rPr>
          <w:rFonts w:ascii="Arial" w:eastAsia="Arial" w:hAnsi="Arial" w:cs="Arial"/>
          <w:sz w:val="24"/>
          <w:szCs w:val="24"/>
        </w:rPr>
        <w:t>B</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w:t>
      </w:r>
      <w:r w:rsidRPr="0012420B">
        <w:rPr>
          <w:rFonts w:ascii="Arial" w:eastAsia="Arial" w:hAnsi="Arial" w:cs="Arial"/>
          <w:spacing w:val="-1"/>
          <w:sz w:val="24"/>
          <w:szCs w:val="24"/>
        </w:rPr>
        <w:t>g</w:t>
      </w:r>
      <w:r w:rsidRPr="0012420B">
        <w:rPr>
          <w:rFonts w:ascii="Arial" w:eastAsia="Arial" w:hAnsi="Arial" w:cs="Arial"/>
          <w:sz w:val="24"/>
          <w:szCs w:val="24"/>
        </w:rPr>
        <w:t>s (</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clu</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2"/>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r pl</w:t>
      </w:r>
      <w:r w:rsidRPr="0012420B">
        <w:rPr>
          <w:rFonts w:ascii="Arial" w:eastAsia="Arial" w:hAnsi="Arial" w:cs="Arial"/>
          <w:spacing w:val="1"/>
          <w:sz w:val="24"/>
          <w:szCs w:val="24"/>
        </w:rPr>
        <w:t>o</w:t>
      </w:r>
      <w:r w:rsidRPr="0012420B">
        <w:rPr>
          <w:rFonts w:ascii="Arial" w:eastAsia="Arial" w:hAnsi="Arial" w:cs="Arial"/>
          <w:sz w:val="24"/>
          <w:szCs w:val="24"/>
        </w:rPr>
        <w:t xml:space="preserve">ts)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red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cc</w:t>
      </w:r>
      <w:r w:rsidRPr="0012420B">
        <w:rPr>
          <w:rFonts w:ascii="Arial" w:eastAsia="Arial" w:hAnsi="Arial" w:cs="Arial"/>
          <w:spacing w:val="1"/>
          <w:sz w:val="24"/>
          <w:szCs w:val="24"/>
        </w:rPr>
        <w:t>o</w:t>
      </w:r>
      <w:r w:rsidRPr="0012420B">
        <w:rPr>
          <w:rFonts w:ascii="Arial" w:eastAsia="Arial" w:hAnsi="Arial" w:cs="Arial"/>
          <w:sz w:val="24"/>
          <w:szCs w:val="24"/>
        </w:rPr>
        <w:t>rd</w:t>
      </w:r>
      <w:r w:rsidRPr="0012420B">
        <w:rPr>
          <w:rFonts w:ascii="Arial" w:eastAsia="Arial" w:hAnsi="Arial" w:cs="Arial"/>
          <w:spacing w:val="-3"/>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 to</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1"/>
          <w:sz w:val="24"/>
          <w:szCs w:val="24"/>
        </w:rPr>
        <w:t>h</w:t>
      </w:r>
      <w:r w:rsidRPr="0012420B">
        <w:rPr>
          <w:rFonts w:ascii="Arial" w:eastAsia="Arial" w:hAnsi="Arial" w:cs="Arial"/>
          <w:sz w:val="24"/>
          <w:szCs w:val="24"/>
        </w:rPr>
        <w:t>ich</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ov</w:t>
      </w:r>
      <w:r w:rsidRPr="0012420B">
        <w:rPr>
          <w:rFonts w:ascii="Arial" w:eastAsia="Arial" w:hAnsi="Arial" w:cs="Arial"/>
          <w:sz w:val="24"/>
          <w:szCs w:val="24"/>
        </w:rPr>
        <w:t>id</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z w:val="24"/>
          <w:szCs w:val="24"/>
        </w:rPr>
        <w:t>ct</w:t>
      </w:r>
      <w:r w:rsidRPr="0012420B">
        <w:rPr>
          <w:rFonts w:ascii="Arial" w:eastAsia="Arial" w:hAnsi="Arial" w:cs="Arial"/>
          <w:spacing w:val="1"/>
          <w:sz w:val="24"/>
          <w:szCs w:val="24"/>
        </w:rPr>
        <w:t xml:space="preserve"> a</w:t>
      </w:r>
      <w:r w:rsidRPr="0012420B">
        <w:rPr>
          <w:rFonts w:ascii="Arial" w:eastAsia="Arial" w:hAnsi="Arial" w:cs="Arial"/>
          <w:sz w:val="24"/>
          <w:szCs w:val="24"/>
        </w:rPr>
        <w:t>cc</w:t>
      </w:r>
      <w:r w:rsidRPr="0012420B">
        <w:rPr>
          <w:rFonts w:ascii="Arial" w:eastAsia="Arial" w:hAnsi="Arial" w:cs="Arial"/>
          <w:spacing w:val="1"/>
          <w:sz w:val="24"/>
          <w:szCs w:val="24"/>
        </w:rPr>
        <w:t>e</w:t>
      </w:r>
      <w:r w:rsidRPr="0012420B">
        <w:rPr>
          <w:rFonts w:ascii="Arial" w:eastAsia="Arial" w:hAnsi="Arial" w:cs="Arial"/>
          <w:sz w:val="24"/>
          <w:szCs w:val="24"/>
        </w:rPr>
        <w:t>ss</w:t>
      </w:r>
      <w:r w:rsidRPr="0012420B">
        <w:rPr>
          <w:rFonts w:ascii="Arial" w:eastAsia="Arial" w:hAnsi="Arial" w:cs="Arial"/>
          <w:spacing w:val="-2"/>
          <w:sz w:val="24"/>
          <w:szCs w:val="24"/>
        </w:rPr>
        <w:t xml:space="preserve"> </w:t>
      </w:r>
      <w:r w:rsidRPr="0012420B">
        <w:rPr>
          <w:rFonts w:ascii="Arial" w:eastAsia="Arial" w:hAnsi="Arial" w:cs="Arial"/>
          <w:sz w:val="24"/>
          <w:szCs w:val="24"/>
        </w:rPr>
        <w:t>to</w:t>
      </w:r>
      <w:r w:rsidRPr="0012420B">
        <w:rPr>
          <w:rFonts w:ascii="Arial" w:eastAsia="Arial" w:hAnsi="Arial" w:cs="Arial"/>
          <w:spacing w:val="5"/>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pe</w:t>
      </w:r>
      <w:r w:rsidRPr="0012420B">
        <w:rPr>
          <w:rFonts w:ascii="Arial" w:eastAsia="Arial" w:hAnsi="Arial" w:cs="Arial"/>
          <w:sz w:val="24"/>
          <w:szCs w:val="24"/>
        </w:rPr>
        <w:t>rt</w:t>
      </w:r>
      <w:r w:rsidRPr="0012420B">
        <w:rPr>
          <w:rFonts w:ascii="Arial" w:eastAsia="Arial" w:hAnsi="Arial" w:cs="Arial"/>
          <w:spacing w:val="-3"/>
          <w:sz w:val="24"/>
          <w:szCs w:val="24"/>
        </w:rPr>
        <w:t>y</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pacing w:val="1"/>
          <w:sz w:val="24"/>
          <w:szCs w:val="24"/>
        </w:rPr>
        <w:t>ene</w:t>
      </w:r>
      <w:r w:rsidRPr="0012420B">
        <w:rPr>
          <w:rFonts w:ascii="Arial" w:eastAsia="Arial" w:hAnsi="Arial" w:cs="Arial"/>
          <w:sz w:val="24"/>
          <w:szCs w:val="24"/>
        </w:rPr>
        <w:t>ral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 stre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ha</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2"/>
          <w:sz w:val="24"/>
          <w:szCs w:val="24"/>
        </w:rPr>
        <w:t>r</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do</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a</w:t>
      </w:r>
      <w:r w:rsidRPr="0012420B">
        <w:rPr>
          <w:rFonts w:ascii="Arial" w:eastAsia="Arial" w:hAnsi="Arial" w:cs="Arial"/>
          <w:spacing w:val="-2"/>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 xml:space="preserve">s. Any manipulation of numbering to obtain a different address, </w:t>
      </w:r>
      <w:r w:rsidRPr="0012420B">
        <w:rPr>
          <w:rFonts w:ascii="Arial" w:eastAsia="Arial" w:hAnsi="Arial" w:cs="Arial"/>
          <w:sz w:val="24"/>
          <w:szCs w:val="24"/>
          <w:lang w:val="en-GB"/>
        </w:rPr>
        <w:t>to secure a "prestige" address or to avoid an address,</w:t>
      </w:r>
      <w:r w:rsidRPr="0012420B">
        <w:rPr>
          <w:rFonts w:ascii="Arial" w:eastAsia="Arial" w:hAnsi="Arial" w:cs="Arial"/>
          <w:sz w:val="24"/>
          <w:szCs w:val="24"/>
        </w:rPr>
        <w:t xml:space="preserve"> is not acceptable.</w:t>
      </w:r>
    </w:p>
    <w:p w14:paraId="16A4E6BA" w14:textId="77777777" w:rsidR="00533184" w:rsidRPr="0012420B" w:rsidRDefault="00533184" w:rsidP="00533184">
      <w:pPr>
        <w:spacing w:after="0" w:line="260" w:lineRule="exact"/>
        <w:ind w:left="567" w:hanging="567"/>
        <w:rPr>
          <w:rFonts w:ascii="Arial" w:hAnsi="Arial" w:cs="Arial"/>
          <w:sz w:val="24"/>
          <w:szCs w:val="24"/>
        </w:rPr>
      </w:pPr>
    </w:p>
    <w:p w14:paraId="4F343C2B" w14:textId="77777777" w:rsidR="00533184" w:rsidRPr="0012420B" w:rsidRDefault="00533184" w:rsidP="00533184">
      <w:pPr>
        <w:pStyle w:val="ListParagraph"/>
        <w:numPr>
          <w:ilvl w:val="0"/>
          <w:numId w:val="19"/>
        </w:numPr>
        <w:spacing w:after="0" w:line="240" w:lineRule="auto"/>
        <w:ind w:left="567" w:right="56" w:hanging="567"/>
        <w:rPr>
          <w:rFonts w:ascii="Arial" w:eastAsia="Arial" w:hAnsi="Arial" w:cs="Arial"/>
          <w:sz w:val="24"/>
          <w:szCs w:val="24"/>
        </w:rPr>
      </w:pPr>
      <w:r w:rsidRPr="0012420B">
        <w:rPr>
          <w:rFonts w:ascii="Arial" w:eastAsia="Arial" w:hAnsi="Arial" w:cs="Arial"/>
          <w:spacing w:val="6"/>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4"/>
          <w:sz w:val="24"/>
          <w:szCs w:val="24"/>
        </w:rPr>
        <w:t xml:space="preserve"> </w:t>
      </w:r>
      <w:r w:rsidRPr="0012420B">
        <w:rPr>
          <w:rFonts w:ascii="Arial" w:eastAsia="Arial" w:hAnsi="Arial" w:cs="Arial"/>
          <w:spacing w:val="3"/>
          <w:sz w:val="24"/>
          <w:szCs w:val="24"/>
        </w:rPr>
        <w:t>f</w:t>
      </w:r>
      <w:r w:rsidRPr="0012420B">
        <w:rPr>
          <w:rFonts w:ascii="Arial" w:eastAsia="Arial" w:hAnsi="Arial" w:cs="Arial"/>
          <w:sz w:val="24"/>
          <w:szCs w:val="24"/>
        </w:rPr>
        <w:t>la</w:t>
      </w:r>
      <w:r w:rsidRPr="0012420B">
        <w:rPr>
          <w:rFonts w:ascii="Arial" w:eastAsia="Arial" w:hAnsi="Arial" w:cs="Arial"/>
          <w:spacing w:val="1"/>
          <w:sz w:val="24"/>
          <w:szCs w:val="24"/>
        </w:rPr>
        <w:t>t</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 xml:space="preserve">its </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pacing w:val="-2"/>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nd</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id</w:t>
      </w:r>
      <w:r w:rsidRPr="0012420B">
        <w:rPr>
          <w:rFonts w:ascii="Arial" w:eastAsia="Arial" w:hAnsi="Arial" w:cs="Arial"/>
          <w:spacing w:val="1"/>
          <w:sz w:val="24"/>
          <w:szCs w:val="24"/>
        </w:rPr>
        <w:t>ua</w:t>
      </w:r>
      <w:r w:rsidRPr="0012420B">
        <w:rPr>
          <w:rFonts w:ascii="Arial" w:eastAsia="Arial" w:hAnsi="Arial" w:cs="Arial"/>
          <w:sz w:val="24"/>
          <w:szCs w:val="24"/>
        </w:rPr>
        <w:t xml:space="preserve">l </w:t>
      </w:r>
      <w:r w:rsidRPr="0012420B">
        <w:rPr>
          <w:rFonts w:ascii="Arial" w:eastAsia="Arial" w:hAnsi="Arial" w:cs="Arial"/>
          <w:spacing w:val="1"/>
          <w:sz w:val="24"/>
          <w:szCs w:val="24"/>
        </w:rPr>
        <w:t>doo</w:t>
      </w:r>
      <w:r w:rsidRPr="0012420B">
        <w:rPr>
          <w:rFonts w:ascii="Arial" w:eastAsia="Arial" w:hAnsi="Arial" w:cs="Arial"/>
          <w:sz w:val="24"/>
          <w:szCs w:val="24"/>
        </w:rPr>
        <w:t xml:space="preserve">rs </w:t>
      </w:r>
      <w:r w:rsidRPr="0012420B">
        <w:rPr>
          <w:rFonts w:ascii="Arial" w:eastAsia="Arial" w:hAnsi="Arial" w:cs="Arial"/>
          <w:spacing w:val="-2"/>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y</w:t>
      </w:r>
      <w:r w:rsidRPr="0012420B">
        <w:rPr>
          <w:rFonts w:ascii="Arial" w:eastAsia="Arial" w:hAnsi="Arial" w:cs="Arial"/>
          <w:spacing w:val="4"/>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ha</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 xml:space="preserve">e </w:t>
      </w:r>
      <w:r w:rsidRPr="0012420B">
        <w:rPr>
          <w:rFonts w:ascii="Arial" w:eastAsia="Arial" w:hAnsi="Arial" w:cs="Arial"/>
          <w:spacing w:val="-1"/>
          <w:sz w:val="24"/>
          <w:szCs w:val="24"/>
        </w:rPr>
        <w:t>g</w:t>
      </w:r>
      <w:r w:rsidRPr="0012420B">
        <w:rPr>
          <w:rFonts w:ascii="Arial" w:eastAsia="Arial" w:hAnsi="Arial" w:cs="Arial"/>
          <w:spacing w:val="2"/>
          <w:sz w:val="24"/>
          <w:szCs w:val="24"/>
        </w:rPr>
        <w:t>i</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nd</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id</w:t>
      </w:r>
      <w:r w:rsidRPr="0012420B">
        <w:rPr>
          <w:rFonts w:ascii="Arial" w:eastAsia="Arial" w:hAnsi="Arial" w:cs="Arial"/>
          <w:spacing w:val="1"/>
          <w:sz w:val="24"/>
          <w:szCs w:val="24"/>
        </w:rPr>
        <w:t>ua</w:t>
      </w:r>
      <w:r w:rsidRPr="0012420B">
        <w:rPr>
          <w:rFonts w:ascii="Arial" w:eastAsia="Arial" w:hAnsi="Arial" w:cs="Arial"/>
          <w:sz w:val="24"/>
          <w:szCs w:val="24"/>
        </w:rPr>
        <w:t xml:space="preserve">l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rs to</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 xml:space="preserve">re </w:t>
      </w:r>
      <w:r w:rsidRPr="0012420B">
        <w:rPr>
          <w:rFonts w:ascii="Arial" w:eastAsia="Arial" w:hAnsi="Arial" w:cs="Arial"/>
          <w:spacing w:val="-1"/>
          <w:sz w:val="24"/>
          <w:szCs w:val="24"/>
        </w:rPr>
        <w:t>p</w:t>
      </w:r>
      <w:r w:rsidRPr="0012420B">
        <w:rPr>
          <w:rFonts w:ascii="Arial" w:eastAsia="Arial" w:hAnsi="Arial" w:cs="Arial"/>
          <w:spacing w:val="1"/>
          <w:sz w:val="24"/>
          <w:szCs w:val="24"/>
        </w:rPr>
        <w:t>o</w:t>
      </w:r>
      <w:r w:rsidRPr="0012420B">
        <w:rPr>
          <w:rFonts w:ascii="Arial" w:eastAsia="Arial" w:hAnsi="Arial" w:cs="Arial"/>
          <w:sz w:val="24"/>
          <w:szCs w:val="24"/>
        </w:rPr>
        <w:t>ssibl</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pacing w:val="-1"/>
          <w:sz w:val="24"/>
          <w:szCs w:val="24"/>
        </w:rPr>
        <w:t>q</w:t>
      </w:r>
      <w:r w:rsidRPr="0012420B">
        <w:rPr>
          <w:rFonts w:ascii="Arial" w:eastAsia="Arial" w:hAnsi="Arial" w:cs="Arial"/>
          <w:spacing w:val="1"/>
          <w:sz w:val="24"/>
          <w:szCs w:val="24"/>
        </w:rPr>
        <w:t>uen</w:t>
      </w:r>
      <w:r w:rsidRPr="0012420B">
        <w:rPr>
          <w:rFonts w:ascii="Arial" w:eastAsia="Arial" w:hAnsi="Arial" w:cs="Arial"/>
          <w:spacing w:val="-2"/>
          <w:sz w:val="24"/>
          <w:szCs w:val="24"/>
        </w:rPr>
        <w:t>c</w:t>
      </w:r>
      <w:r w:rsidRPr="0012420B">
        <w:rPr>
          <w:rFonts w:ascii="Arial" w:eastAsia="Arial" w:hAnsi="Arial" w:cs="Arial"/>
          <w:sz w:val="24"/>
          <w:szCs w:val="24"/>
        </w:rPr>
        <w:t>e</w:t>
      </w:r>
      <w:r w:rsidRPr="0012420B">
        <w:rPr>
          <w:rFonts w:ascii="Arial" w:eastAsia="Arial" w:hAnsi="Arial" w:cs="Arial"/>
          <w:spacing w:val="-1"/>
          <w:sz w:val="24"/>
          <w:szCs w:val="24"/>
        </w:rPr>
        <w:t xml:space="preserve"> o</w:t>
      </w:r>
      <w:r w:rsidRPr="0012420B">
        <w:rPr>
          <w:rFonts w:ascii="Arial" w:eastAsia="Arial" w:hAnsi="Arial" w:cs="Arial"/>
          <w:sz w:val="24"/>
          <w:szCs w:val="24"/>
        </w:rPr>
        <w:t>f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d</w:t>
      </w:r>
      <w:r w:rsidRPr="0012420B">
        <w:rPr>
          <w:rFonts w:ascii="Arial" w:eastAsia="Arial" w:hAnsi="Arial" w:cs="Arial"/>
          <w:spacing w:val="1"/>
          <w:sz w:val="24"/>
          <w:szCs w:val="24"/>
        </w:rPr>
        <w:t>ep</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pacing w:val="-1"/>
          <w:sz w:val="24"/>
          <w:szCs w:val="24"/>
        </w:rPr>
        <w:t>d</w:t>
      </w:r>
      <w:r w:rsidRPr="0012420B">
        <w:rPr>
          <w:rFonts w:ascii="Arial" w:eastAsia="Arial" w:hAnsi="Arial" w:cs="Arial"/>
          <w:sz w:val="24"/>
          <w:szCs w:val="24"/>
        </w:rPr>
        <w:t xml:space="preserve">s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cc</w:t>
      </w:r>
      <w:r w:rsidRPr="0012420B">
        <w:rPr>
          <w:rFonts w:ascii="Arial" w:eastAsia="Arial" w:hAnsi="Arial" w:cs="Arial"/>
          <w:spacing w:val="1"/>
          <w:sz w:val="24"/>
          <w:szCs w:val="24"/>
        </w:rPr>
        <w:t>e</w:t>
      </w:r>
      <w:r w:rsidRPr="0012420B">
        <w:rPr>
          <w:rFonts w:ascii="Arial" w:eastAsia="Arial" w:hAnsi="Arial" w:cs="Arial"/>
          <w:sz w:val="24"/>
          <w:szCs w:val="24"/>
        </w:rPr>
        <w:t xml:space="preserve">ss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3"/>
          <w:sz w:val="24"/>
          <w:szCs w:val="24"/>
        </w:rPr>
        <w:t xml:space="preserve"> f</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do</w:t>
      </w:r>
      <w:r w:rsidRPr="0012420B">
        <w:rPr>
          <w:rFonts w:ascii="Arial" w:eastAsia="Arial" w:hAnsi="Arial" w:cs="Arial"/>
          <w:spacing w:val="1"/>
          <w:sz w:val="24"/>
          <w:szCs w:val="24"/>
        </w:rPr>
        <w:t>o</w:t>
      </w:r>
      <w:r w:rsidRPr="0012420B">
        <w:rPr>
          <w:rFonts w:ascii="Arial" w:eastAsia="Arial" w:hAnsi="Arial" w:cs="Arial"/>
          <w:sz w:val="24"/>
          <w:szCs w:val="24"/>
        </w:rPr>
        <w:t xml:space="preserve">rs </w:t>
      </w:r>
      <w:r w:rsidRPr="0012420B">
        <w:rPr>
          <w:rFonts w:ascii="Arial" w:eastAsia="Arial" w:hAnsi="Arial" w:cs="Arial"/>
          <w:spacing w:val="-2"/>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id</w:t>
      </w:r>
      <w:r w:rsidRPr="0012420B">
        <w:rPr>
          <w:rFonts w:ascii="Arial" w:eastAsia="Arial" w:hAnsi="Arial" w:cs="Arial"/>
          <w:spacing w:val="1"/>
          <w:sz w:val="24"/>
          <w:szCs w:val="24"/>
        </w:rPr>
        <w:t>ua</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z w:val="24"/>
          <w:szCs w:val="24"/>
        </w:rPr>
        <w:t>re</w:t>
      </w:r>
      <w:r w:rsidRPr="0012420B">
        <w:rPr>
          <w:rFonts w:ascii="Arial" w:eastAsia="Arial" w:hAnsi="Arial" w:cs="Arial"/>
          <w:spacing w:val="2"/>
          <w:sz w:val="24"/>
          <w:szCs w:val="24"/>
        </w:rPr>
        <w:t>m</w:t>
      </w:r>
      <w:r w:rsidRPr="0012420B">
        <w:rPr>
          <w:rFonts w:ascii="Arial" w:eastAsia="Arial" w:hAnsi="Arial" w:cs="Arial"/>
          <w:sz w:val="24"/>
          <w:szCs w:val="24"/>
        </w:rPr>
        <w:t>i</w:t>
      </w:r>
      <w:r w:rsidRPr="0012420B">
        <w:rPr>
          <w:rFonts w:ascii="Arial" w:eastAsia="Arial" w:hAnsi="Arial" w:cs="Arial"/>
          <w:spacing w:val="-3"/>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s.</w:t>
      </w:r>
    </w:p>
    <w:p w14:paraId="21F52C38" w14:textId="77777777" w:rsidR="00533184" w:rsidRPr="0012420B" w:rsidRDefault="00533184" w:rsidP="00533184">
      <w:pPr>
        <w:spacing w:after="0" w:line="260" w:lineRule="exact"/>
        <w:ind w:left="567" w:hanging="567"/>
        <w:rPr>
          <w:rFonts w:ascii="Arial" w:hAnsi="Arial" w:cs="Arial"/>
          <w:sz w:val="24"/>
          <w:szCs w:val="24"/>
        </w:rPr>
      </w:pPr>
    </w:p>
    <w:p w14:paraId="55AE17B7" w14:textId="77777777" w:rsidR="00533184" w:rsidRPr="0012420B" w:rsidRDefault="00533184" w:rsidP="00533184">
      <w:pPr>
        <w:pStyle w:val="ListParagraph"/>
        <w:numPr>
          <w:ilvl w:val="0"/>
          <w:numId w:val="19"/>
        </w:numPr>
        <w:spacing w:after="0" w:line="240" w:lineRule="auto"/>
        <w:ind w:left="567" w:right="139" w:hanging="567"/>
        <w:rPr>
          <w:rFonts w:ascii="Arial" w:eastAsia="Arial" w:hAnsi="Arial" w:cs="Arial"/>
          <w:sz w:val="24"/>
          <w:szCs w:val="24"/>
        </w:rPr>
      </w:pPr>
      <w:r w:rsidRPr="0012420B">
        <w:rPr>
          <w:rFonts w:ascii="Arial" w:eastAsia="Arial" w:hAnsi="Arial" w:cs="Arial"/>
          <w:sz w:val="24"/>
          <w:szCs w:val="24"/>
        </w:rPr>
        <w:t>If</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mu</w:t>
      </w:r>
      <w:r w:rsidRPr="0012420B">
        <w:rPr>
          <w:rFonts w:ascii="Arial" w:eastAsia="Arial" w:hAnsi="Arial" w:cs="Arial"/>
          <w:sz w:val="24"/>
          <w:szCs w:val="24"/>
        </w:rPr>
        <w:t>ltip</w:t>
      </w:r>
      <w:r w:rsidRPr="0012420B">
        <w:rPr>
          <w:rFonts w:ascii="Arial" w:eastAsia="Arial" w:hAnsi="Arial" w:cs="Arial"/>
          <w:spacing w:val="-2"/>
          <w:sz w:val="24"/>
          <w:szCs w:val="24"/>
        </w:rPr>
        <w:t>l</w:t>
      </w:r>
      <w:r w:rsidRPr="0012420B">
        <w:rPr>
          <w:rFonts w:ascii="Arial" w:eastAsia="Arial" w:hAnsi="Arial" w:cs="Arial"/>
          <w:sz w:val="24"/>
          <w:szCs w:val="24"/>
        </w:rPr>
        <w:t>e</w:t>
      </w:r>
      <w:r w:rsidRPr="0012420B">
        <w:rPr>
          <w:rFonts w:ascii="Arial" w:eastAsia="Arial" w:hAnsi="Arial" w:cs="Arial"/>
          <w:spacing w:val="1"/>
          <w:sz w:val="24"/>
          <w:szCs w:val="24"/>
        </w:rPr>
        <w:t xml:space="preserve"> o</w:t>
      </w:r>
      <w:r w:rsidRPr="0012420B">
        <w:rPr>
          <w:rFonts w:ascii="Arial" w:eastAsia="Arial" w:hAnsi="Arial" w:cs="Arial"/>
          <w:sz w:val="24"/>
          <w:szCs w:val="24"/>
        </w:rPr>
        <w:t>c</w:t>
      </w:r>
      <w:r w:rsidRPr="0012420B">
        <w:rPr>
          <w:rFonts w:ascii="Arial" w:eastAsia="Arial" w:hAnsi="Arial" w:cs="Arial"/>
          <w:spacing w:val="-2"/>
          <w:sz w:val="24"/>
          <w:szCs w:val="24"/>
        </w:rPr>
        <w:t>c</w:t>
      </w:r>
      <w:r w:rsidRPr="0012420B">
        <w:rPr>
          <w:rFonts w:ascii="Arial" w:eastAsia="Arial" w:hAnsi="Arial" w:cs="Arial"/>
          <w:spacing w:val="1"/>
          <w:sz w:val="24"/>
          <w:szCs w:val="24"/>
        </w:rPr>
        <w:t>up</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cy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pacing w:val="1"/>
          <w:sz w:val="24"/>
          <w:szCs w:val="24"/>
        </w:rPr>
        <w:t>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ha</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tra</w:t>
      </w:r>
      <w:r w:rsidRPr="0012420B">
        <w:rPr>
          <w:rFonts w:ascii="Arial" w:eastAsia="Arial" w:hAnsi="Arial" w:cs="Arial"/>
          <w:spacing w:val="1"/>
          <w:sz w:val="24"/>
          <w:szCs w:val="24"/>
        </w:rPr>
        <w:t>n</w:t>
      </w:r>
      <w:r w:rsidRPr="0012420B">
        <w:rPr>
          <w:rFonts w:ascii="Arial" w:eastAsia="Arial" w:hAnsi="Arial" w:cs="Arial"/>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s in</w:t>
      </w:r>
      <w:r w:rsidRPr="0012420B">
        <w:rPr>
          <w:rFonts w:ascii="Arial" w:eastAsia="Arial" w:hAnsi="Arial" w:cs="Arial"/>
          <w:spacing w:val="1"/>
          <w:sz w:val="24"/>
          <w:szCs w:val="24"/>
        </w:rPr>
        <w:t xml:space="preserve"> </w:t>
      </w:r>
      <w:r w:rsidRPr="0012420B">
        <w:rPr>
          <w:rFonts w:ascii="Arial" w:eastAsia="Arial" w:hAnsi="Arial" w:cs="Arial"/>
          <w:sz w:val="24"/>
          <w:szCs w:val="24"/>
        </w:rPr>
        <w:t>more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t, t</w:t>
      </w:r>
      <w:r w:rsidRPr="0012420B">
        <w:rPr>
          <w:rFonts w:ascii="Arial" w:eastAsia="Arial" w:hAnsi="Arial" w:cs="Arial"/>
          <w:spacing w:val="1"/>
          <w:sz w:val="24"/>
          <w:szCs w:val="24"/>
        </w:rPr>
        <w:t>he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ea</w:t>
      </w:r>
      <w:r w:rsidRPr="0012420B">
        <w:rPr>
          <w:rFonts w:ascii="Arial" w:eastAsia="Arial" w:hAnsi="Arial" w:cs="Arial"/>
          <w:spacing w:val="-2"/>
          <w:sz w:val="24"/>
          <w:szCs w:val="24"/>
        </w:rPr>
        <w:t>c</w:t>
      </w:r>
      <w:r w:rsidRPr="0012420B">
        <w:rPr>
          <w:rFonts w:ascii="Arial" w:eastAsia="Arial" w:hAnsi="Arial" w:cs="Arial"/>
          <w:sz w:val="24"/>
          <w:szCs w:val="24"/>
        </w:rPr>
        <w:t>h</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tra</w:t>
      </w:r>
      <w:r w:rsidRPr="0012420B">
        <w:rPr>
          <w:rFonts w:ascii="Arial" w:eastAsia="Arial" w:hAnsi="Arial" w:cs="Arial"/>
          <w:spacing w:val="1"/>
          <w:sz w:val="24"/>
          <w:szCs w:val="24"/>
        </w:rPr>
        <w:t>n</w:t>
      </w:r>
      <w:r w:rsidRPr="0012420B">
        <w:rPr>
          <w:rFonts w:ascii="Arial" w:eastAsia="Arial" w:hAnsi="Arial" w:cs="Arial"/>
          <w:spacing w:val="-2"/>
          <w:sz w:val="24"/>
          <w:szCs w:val="24"/>
        </w:rPr>
        <w:t>c</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red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i</w:t>
      </w:r>
      <w:r w:rsidRPr="0012420B">
        <w:rPr>
          <w:rFonts w:ascii="Arial" w:eastAsia="Arial" w:hAnsi="Arial" w:cs="Arial"/>
          <w:sz w:val="24"/>
          <w:szCs w:val="24"/>
        </w:rPr>
        <w:t>n</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app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te</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ad</w:t>
      </w:r>
      <w:r w:rsidRPr="0012420B">
        <w:rPr>
          <w:rFonts w:ascii="Arial" w:eastAsia="Arial" w:hAnsi="Arial" w:cs="Arial"/>
          <w:sz w:val="24"/>
          <w:szCs w:val="24"/>
        </w:rPr>
        <w:t>.</w:t>
      </w:r>
    </w:p>
    <w:p w14:paraId="12D0AA3D" w14:textId="77777777" w:rsidR="00533184" w:rsidRPr="0012420B" w:rsidRDefault="00533184" w:rsidP="00533184">
      <w:pPr>
        <w:spacing w:after="0" w:line="260" w:lineRule="exact"/>
        <w:ind w:left="567" w:hanging="567"/>
        <w:rPr>
          <w:rFonts w:ascii="Arial" w:hAnsi="Arial" w:cs="Arial"/>
          <w:sz w:val="24"/>
          <w:szCs w:val="24"/>
        </w:rPr>
      </w:pPr>
    </w:p>
    <w:p w14:paraId="6A1FA912" w14:textId="77777777" w:rsidR="00533184" w:rsidRPr="0012420B" w:rsidRDefault="00533184" w:rsidP="00533184">
      <w:pPr>
        <w:pStyle w:val="ListParagraph"/>
        <w:numPr>
          <w:ilvl w:val="0"/>
          <w:numId w:val="19"/>
        </w:numPr>
        <w:spacing w:after="0" w:line="240" w:lineRule="auto"/>
        <w:ind w:left="567" w:right="85" w:hanging="567"/>
        <w:rPr>
          <w:rFonts w:ascii="Arial" w:eastAsia="Arial" w:hAnsi="Arial" w:cs="Arial"/>
          <w:sz w:val="24"/>
          <w:szCs w:val="24"/>
        </w:rPr>
      </w:pPr>
      <w:r w:rsidRPr="0012420B">
        <w:rPr>
          <w:rFonts w:ascii="Arial" w:eastAsia="Arial" w:hAnsi="Arial" w:cs="Arial"/>
          <w:spacing w:val="6"/>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z w:val="24"/>
          <w:szCs w:val="24"/>
        </w:rPr>
        <w:t>is s</w:t>
      </w:r>
      <w:r w:rsidRPr="0012420B">
        <w:rPr>
          <w:rFonts w:ascii="Arial" w:eastAsia="Arial" w:hAnsi="Arial" w:cs="Arial"/>
          <w:spacing w:val="-1"/>
          <w:sz w:val="24"/>
          <w:szCs w:val="24"/>
        </w:rPr>
        <w:t>u</w:t>
      </w:r>
      <w:r w:rsidRPr="0012420B">
        <w:rPr>
          <w:rFonts w:ascii="Arial" w:eastAsia="Arial" w:hAnsi="Arial" w:cs="Arial"/>
          <w:spacing w:val="3"/>
          <w:sz w:val="24"/>
          <w:szCs w:val="24"/>
        </w:rPr>
        <w:t>b</w:t>
      </w:r>
      <w:r w:rsidRPr="0012420B">
        <w:rPr>
          <w:rFonts w:ascii="Arial" w:eastAsia="Arial" w:hAnsi="Arial" w:cs="Arial"/>
          <w:spacing w:val="-1"/>
          <w:sz w:val="24"/>
          <w:szCs w:val="24"/>
        </w:rPr>
        <w:t>-</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id</w:t>
      </w:r>
      <w:r w:rsidRPr="0012420B">
        <w:rPr>
          <w:rFonts w:ascii="Arial" w:eastAsia="Arial" w:hAnsi="Arial" w:cs="Arial"/>
          <w:spacing w:val="1"/>
          <w:sz w:val="24"/>
          <w:szCs w:val="24"/>
        </w:rPr>
        <w:t>ed</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d</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z w:val="24"/>
          <w:szCs w:val="24"/>
        </w:rPr>
        <w:t>id</w:t>
      </w:r>
      <w:r w:rsidRPr="0012420B">
        <w:rPr>
          <w:rFonts w:ascii="Arial" w:eastAsia="Arial" w:hAnsi="Arial" w:cs="Arial"/>
          <w:spacing w:val="1"/>
          <w:sz w:val="24"/>
          <w:szCs w:val="24"/>
        </w:rPr>
        <w:t>ua</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pacing w:val="-3"/>
          <w:sz w:val="24"/>
          <w:szCs w:val="24"/>
        </w:rPr>
        <w:t>r</w:t>
      </w:r>
      <w:r w:rsidRPr="0012420B">
        <w:rPr>
          <w:rFonts w:ascii="Arial" w:eastAsia="Arial" w:hAnsi="Arial" w:cs="Arial"/>
          <w:spacing w:val="1"/>
          <w:sz w:val="24"/>
          <w:szCs w:val="24"/>
        </w:rPr>
        <w:t>ope</w:t>
      </w:r>
      <w:r w:rsidRPr="0012420B">
        <w:rPr>
          <w:rFonts w:ascii="Arial" w:eastAsia="Arial" w:hAnsi="Arial" w:cs="Arial"/>
          <w:sz w:val="24"/>
          <w:szCs w:val="24"/>
        </w:rPr>
        <w:t xml:space="preserve">rties </w:t>
      </w:r>
      <w:r w:rsidRPr="0012420B">
        <w:rPr>
          <w:rFonts w:ascii="Arial" w:eastAsia="Arial" w:hAnsi="Arial" w:cs="Arial"/>
          <w:spacing w:val="-2"/>
          <w:sz w:val="24"/>
          <w:szCs w:val="24"/>
        </w:rPr>
        <w:t>s</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z w:val="24"/>
          <w:szCs w:val="24"/>
        </w:rPr>
        <w:t>ld</w:t>
      </w:r>
      <w:r w:rsidRPr="0012420B">
        <w:rPr>
          <w:rFonts w:ascii="Arial" w:eastAsia="Arial" w:hAnsi="Arial" w:cs="Arial"/>
          <w:spacing w:val="1"/>
          <w:sz w:val="24"/>
          <w:szCs w:val="24"/>
        </w:rPr>
        <w:t xml:space="preserve"> a</w:t>
      </w:r>
      <w:r w:rsidRPr="0012420B">
        <w:rPr>
          <w:rFonts w:ascii="Arial" w:eastAsia="Arial" w:hAnsi="Arial" w:cs="Arial"/>
          <w:sz w:val="24"/>
          <w:szCs w:val="24"/>
        </w:rPr>
        <w:t>l</w:t>
      </w:r>
      <w:r w:rsidRPr="0012420B">
        <w:rPr>
          <w:rFonts w:ascii="Arial" w:eastAsia="Arial" w:hAnsi="Arial" w:cs="Arial"/>
          <w:spacing w:val="-3"/>
          <w:sz w:val="24"/>
          <w:szCs w:val="24"/>
        </w:rPr>
        <w:t>w</w:t>
      </w:r>
      <w:r w:rsidRPr="0012420B">
        <w:rPr>
          <w:rFonts w:ascii="Arial" w:eastAsia="Arial" w:hAnsi="Arial" w:cs="Arial"/>
          <w:spacing w:val="1"/>
          <w:sz w:val="24"/>
          <w:szCs w:val="24"/>
        </w:rPr>
        <w:t>a</w:t>
      </w:r>
      <w:r w:rsidRPr="0012420B">
        <w:rPr>
          <w:rFonts w:ascii="Arial" w:eastAsia="Arial" w:hAnsi="Arial" w:cs="Arial"/>
          <w:spacing w:val="-2"/>
          <w:sz w:val="24"/>
          <w:szCs w:val="24"/>
        </w:rPr>
        <w:t>y</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 xml:space="preserve">e </w:t>
      </w:r>
      <w:r w:rsidRPr="0012420B">
        <w:rPr>
          <w:rFonts w:ascii="Arial" w:eastAsia="Arial" w:hAnsi="Arial" w:cs="Arial"/>
          <w:spacing w:val="1"/>
          <w:sz w:val="24"/>
          <w:szCs w:val="24"/>
        </w:rPr>
        <w:t>nu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ra</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3"/>
          <w:sz w:val="24"/>
          <w:szCs w:val="24"/>
        </w:rPr>
        <w:t>e</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w:t>
      </w:r>
      <w:r w:rsidRPr="0012420B">
        <w:rPr>
          <w:rFonts w:ascii="Arial" w:eastAsia="Arial" w:hAnsi="Arial" w:cs="Arial"/>
          <w:spacing w:val="-3"/>
          <w:sz w:val="24"/>
          <w:szCs w:val="24"/>
        </w:rPr>
        <w:t>x</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te</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d</w:t>
      </w:r>
      <w:r w:rsidRPr="0012420B">
        <w:rPr>
          <w:rFonts w:ascii="Arial" w:eastAsia="Arial" w:hAnsi="Arial" w:cs="Arial"/>
          <w:spacing w:val="1"/>
          <w:sz w:val="24"/>
          <w:szCs w:val="24"/>
        </w:rPr>
        <w:t>e</w:t>
      </w:r>
      <w:r w:rsidRPr="0012420B">
        <w:rPr>
          <w:rFonts w:ascii="Arial" w:eastAsia="Arial" w:hAnsi="Arial" w:cs="Arial"/>
          <w:sz w:val="24"/>
          <w:szCs w:val="24"/>
        </w:rPr>
        <w:t>scr</w:t>
      </w:r>
      <w:r w:rsidRPr="0012420B">
        <w:rPr>
          <w:rFonts w:ascii="Arial" w:eastAsia="Arial" w:hAnsi="Arial" w:cs="Arial"/>
          <w:spacing w:val="-1"/>
          <w:sz w:val="24"/>
          <w:szCs w:val="24"/>
        </w:rPr>
        <w:t>i</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(e.g. Flat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1</w:t>
      </w:r>
      <w:r w:rsidRPr="0012420B">
        <w:rPr>
          <w:rFonts w:ascii="Arial" w:eastAsia="Arial" w:hAnsi="Arial" w:cs="Arial"/>
          <w:sz w:val="24"/>
          <w:szCs w:val="24"/>
        </w:rPr>
        <w:t>,</w:t>
      </w:r>
      <w:r w:rsidRPr="0012420B">
        <w:rPr>
          <w:rFonts w:ascii="Arial" w:eastAsia="Arial" w:hAnsi="Arial" w:cs="Arial"/>
          <w:spacing w:val="-1"/>
          <w:sz w:val="24"/>
          <w:szCs w:val="24"/>
        </w:rPr>
        <w:t xml:space="preserve"> 3</w:t>
      </w:r>
      <w:r w:rsidRPr="0012420B">
        <w:rPr>
          <w:rFonts w:ascii="Arial" w:eastAsia="Arial" w:hAnsi="Arial" w:cs="Arial"/>
          <w:sz w:val="24"/>
          <w:szCs w:val="24"/>
        </w:rPr>
        <w:t>6 H</w:t>
      </w:r>
      <w:r w:rsidRPr="0012420B">
        <w:rPr>
          <w:rFonts w:ascii="Arial" w:eastAsia="Arial" w:hAnsi="Arial" w:cs="Arial"/>
          <w:spacing w:val="-1"/>
          <w:sz w:val="24"/>
          <w:szCs w:val="24"/>
        </w:rPr>
        <w:t>ig</w:t>
      </w:r>
      <w:r w:rsidRPr="0012420B">
        <w:rPr>
          <w:rFonts w:ascii="Arial" w:eastAsia="Arial" w:hAnsi="Arial" w:cs="Arial"/>
          <w:sz w:val="24"/>
          <w:szCs w:val="24"/>
        </w:rPr>
        <w:t>h</w:t>
      </w:r>
      <w:r w:rsidRPr="0012420B">
        <w:rPr>
          <w:rFonts w:ascii="Arial" w:eastAsia="Arial" w:hAnsi="Arial" w:cs="Arial"/>
          <w:spacing w:val="1"/>
          <w:sz w:val="24"/>
          <w:szCs w:val="24"/>
        </w:rPr>
        <w:t xml:space="preserve"> S</w:t>
      </w:r>
      <w:r w:rsidRPr="0012420B">
        <w:rPr>
          <w:rFonts w:ascii="Arial" w:eastAsia="Arial" w:hAnsi="Arial" w:cs="Arial"/>
          <w:sz w:val="24"/>
          <w:szCs w:val="24"/>
        </w:rPr>
        <w:t>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ra</w:t>
      </w:r>
      <w:r w:rsidRPr="0012420B">
        <w:rPr>
          <w:rFonts w:ascii="Arial" w:eastAsia="Arial" w:hAnsi="Arial" w:cs="Arial"/>
          <w:spacing w:val="-2"/>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r t</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36</w:t>
      </w:r>
      <w:r w:rsidRPr="0012420B">
        <w:rPr>
          <w:rFonts w:ascii="Arial" w:eastAsia="Arial" w:hAnsi="Arial" w:cs="Arial"/>
          <w:sz w:val="24"/>
          <w:szCs w:val="24"/>
        </w:rPr>
        <w:t>A,</w:t>
      </w:r>
      <w:r w:rsidRPr="0012420B">
        <w:rPr>
          <w:rFonts w:ascii="Arial" w:eastAsia="Arial" w:hAnsi="Arial" w:cs="Arial"/>
          <w:spacing w:val="-2"/>
          <w:sz w:val="24"/>
          <w:szCs w:val="24"/>
        </w:rPr>
        <w:t xml:space="preserve"> </w:t>
      </w:r>
      <w:r w:rsidRPr="0012420B">
        <w:rPr>
          <w:rFonts w:ascii="Arial" w:eastAsia="Arial" w:hAnsi="Arial" w:cs="Arial"/>
          <w:sz w:val="24"/>
          <w:szCs w:val="24"/>
        </w:rPr>
        <w:t>Flat</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F</w:t>
      </w:r>
      <w:r w:rsidRPr="0012420B">
        <w:rPr>
          <w:rFonts w:ascii="Arial" w:eastAsia="Arial" w:hAnsi="Arial" w:cs="Arial"/>
          <w:spacing w:val="-1"/>
          <w:sz w:val="24"/>
          <w:szCs w:val="24"/>
        </w:rPr>
        <w:t>i</w:t>
      </w:r>
      <w:r w:rsidRPr="0012420B">
        <w:rPr>
          <w:rFonts w:ascii="Arial" w:eastAsia="Arial" w:hAnsi="Arial" w:cs="Arial"/>
          <w:sz w:val="24"/>
          <w:szCs w:val="24"/>
        </w:rPr>
        <w:t>rst F</w:t>
      </w:r>
      <w:r w:rsidRPr="0012420B">
        <w:rPr>
          <w:rFonts w:ascii="Arial" w:eastAsia="Arial" w:hAnsi="Arial" w:cs="Arial"/>
          <w:spacing w:val="-3"/>
          <w:sz w:val="24"/>
          <w:szCs w:val="24"/>
        </w:rPr>
        <w:t>l</w:t>
      </w:r>
      <w:r w:rsidRPr="0012420B">
        <w:rPr>
          <w:rFonts w:ascii="Arial" w:eastAsia="Arial" w:hAnsi="Arial" w:cs="Arial"/>
          <w:spacing w:val="1"/>
          <w:sz w:val="24"/>
          <w:szCs w:val="24"/>
        </w:rPr>
        <w:t>oo</w:t>
      </w:r>
      <w:r w:rsidRPr="0012420B">
        <w:rPr>
          <w:rFonts w:ascii="Arial" w:eastAsia="Arial" w:hAnsi="Arial" w:cs="Arial"/>
          <w:sz w:val="24"/>
          <w:szCs w:val="24"/>
        </w:rPr>
        <w:t>r F</w:t>
      </w:r>
      <w:r w:rsidRPr="0012420B">
        <w:rPr>
          <w:rFonts w:ascii="Arial" w:eastAsia="Arial" w:hAnsi="Arial" w:cs="Arial"/>
          <w:spacing w:val="-1"/>
          <w:sz w:val="24"/>
          <w:szCs w:val="24"/>
        </w:rPr>
        <w:t>l</w:t>
      </w:r>
      <w:r w:rsidRPr="0012420B">
        <w:rPr>
          <w:rFonts w:ascii="Arial" w:eastAsia="Arial" w:hAnsi="Arial" w:cs="Arial"/>
          <w:spacing w:val="1"/>
          <w:sz w:val="24"/>
          <w:szCs w:val="24"/>
        </w:rPr>
        <w:t>a</w:t>
      </w:r>
      <w:r w:rsidRPr="0012420B">
        <w:rPr>
          <w:rFonts w:ascii="Arial" w:eastAsia="Arial" w:hAnsi="Arial" w:cs="Arial"/>
          <w:sz w:val="24"/>
          <w:szCs w:val="24"/>
        </w:rPr>
        <w:t>t).</w:t>
      </w:r>
    </w:p>
    <w:p w14:paraId="5BA5F93F" w14:textId="77777777" w:rsidR="00533184" w:rsidRPr="0012420B" w:rsidRDefault="00533184" w:rsidP="00533184">
      <w:pPr>
        <w:spacing w:after="0" w:line="260" w:lineRule="exact"/>
        <w:ind w:left="567" w:hanging="567"/>
        <w:rPr>
          <w:rFonts w:ascii="Arial" w:hAnsi="Arial" w:cs="Arial"/>
          <w:sz w:val="24"/>
          <w:szCs w:val="24"/>
        </w:rPr>
      </w:pPr>
    </w:p>
    <w:p w14:paraId="0957BA56" w14:textId="77777777" w:rsidR="00533184" w:rsidRPr="0012420B" w:rsidRDefault="00533184" w:rsidP="00533184">
      <w:pPr>
        <w:pStyle w:val="ListParagraph"/>
        <w:numPr>
          <w:ilvl w:val="0"/>
          <w:numId w:val="19"/>
        </w:numPr>
        <w:spacing w:after="0" w:line="240" w:lineRule="auto"/>
        <w:ind w:left="567" w:right="187" w:hanging="567"/>
        <w:rPr>
          <w:rFonts w:ascii="Arial" w:eastAsia="Arial" w:hAnsi="Arial" w:cs="Arial"/>
          <w:sz w:val="24"/>
          <w:szCs w:val="24"/>
        </w:rPr>
      </w:pPr>
      <w:r w:rsidRPr="0012420B">
        <w:rPr>
          <w:rFonts w:ascii="Arial" w:eastAsia="Arial" w:hAnsi="Arial" w:cs="Arial"/>
          <w:spacing w:val="6"/>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3"/>
          <w:sz w:val="24"/>
          <w:szCs w:val="24"/>
        </w:rPr>
        <w:t>w</w:t>
      </w:r>
      <w:r w:rsidRPr="0012420B">
        <w:rPr>
          <w:rFonts w:ascii="Arial" w:eastAsia="Arial" w:hAnsi="Arial" w:cs="Arial"/>
          <w:sz w:val="24"/>
          <w:szCs w:val="24"/>
        </w:rPr>
        <w:t>o</w:t>
      </w:r>
      <w:r w:rsidRPr="0012420B">
        <w:rPr>
          <w:rFonts w:ascii="Arial" w:eastAsia="Arial" w:hAnsi="Arial" w:cs="Arial"/>
          <w:spacing w:val="1"/>
          <w:sz w:val="24"/>
          <w:szCs w:val="24"/>
        </w:rPr>
        <w:t xml:space="preserve"> o</w:t>
      </w:r>
      <w:r w:rsidRPr="0012420B">
        <w:rPr>
          <w:rFonts w:ascii="Arial" w:eastAsia="Arial" w:hAnsi="Arial" w:cs="Arial"/>
          <w:sz w:val="24"/>
          <w:szCs w:val="24"/>
        </w:rPr>
        <w:t xml:space="preserve">r </w:t>
      </w:r>
      <w:r w:rsidRPr="0012420B">
        <w:rPr>
          <w:rFonts w:ascii="Arial" w:eastAsia="Arial" w:hAnsi="Arial" w:cs="Arial"/>
          <w:spacing w:val="-1"/>
          <w:sz w:val="24"/>
          <w:szCs w:val="24"/>
        </w:rPr>
        <w:t>m</w:t>
      </w:r>
      <w:r w:rsidRPr="0012420B">
        <w:rPr>
          <w:rFonts w:ascii="Arial" w:eastAsia="Arial" w:hAnsi="Arial" w:cs="Arial"/>
          <w:spacing w:val="1"/>
          <w:sz w:val="24"/>
          <w:szCs w:val="24"/>
        </w:rPr>
        <w:t>o</w:t>
      </w:r>
      <w:r w:rsidRPr="0012420B">
        <w:rPr>
          <w:rFonts w:ascii="Arial" w:eastAsia="Arial" w:hAnsi="Arial" w:cs="Arial"/>
          <w:sz w:val="24"/>
          <w:szCs w:val="24"/>
        </w:rPr>
        <w:t xml:space="preserve">re </w:t>
      </w:r>
      <w:r w:rsidRPr="0012420B">
        <w:rPr>
          <w:rFonts w:ascii="Arial" w:eastAsia="Arial" w:hAnsi="Arial" w:cs="Arial"/>
          <w:spacing w:val="1"/>
          <w:sz w:val="24"/>
          <w:szCs w:val="24"/>
        </w:rPr>
        <w:t>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pe</w:t>
      </w:r>
      <w:r w:rsidRPr="0012420B">
        <w:rPr>
          <w:rFonts w:ascii="Arial" w:eastAsia="Arial" w:hAnsi="Arial" w:cs="Arial"/>
          <w:sz w:val="24"/>
          <w:szCs w:val="24"/>
        </w:rPr>
        <w:t xml:space="preserve">rties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red</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me</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pacing w:val="1"/>
          <w:sz w:val="24"/>
          <w:szCs w:val="24"/>
        </w:rPr>
        <w:t>ed</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e </w:t>
      </w:r>
      <w:r w:rsidRPr="0012420B">
        <w:rPr>
          <w:rFonts w:ascii="Arial" w:eastAsia="Arial" w:hAnsi="Arial" w:cs="Arial"/>
          <w:spacing w:val="1"/>
          <w:sz w:val="24"/>
          <w:szCs w:val="24"/>
        </w:rPr>
        <w:t>nu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rs</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1"/>
          <w:sz w:val="24"/>
          <w:szCs w:val="24"/>
        </w:rPr>
        <w:t>ig</w:t>
      </w:r>
      <w:r w:rsidRPr="0012420B">
        <w:rPr>
          <w:rFonts w:ascii="Arial" w:eastAsia="Arial" w:hAnsi="Arial" w:cs="Arial"/>
          <w:sz w:val="24"/>
          <w:szCs w:val="24"/>
        </w:rPr>
        <w:t>in</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w:t>
      </w:r>
      <w:r w:rsidRPr="0012420B">
        <w:rPr>
          <w:rFonts w:ascii="Arial" w:eastAsia="Arial" w:hAnsi="Arial" w:cs="Arial"/>
          <w:spacing w:val="-3"/>
          <w:sz w:val="24"/>
          <w:szCs w:val="24"/>
        </w:rPr>
        <w:t>i</w:t>
      </w:r>
      <w:r w:rsidRPr="0012420B">
        <w:rPr>
          <w:rFonts w:ascii="Arial" w:eastAsia="Arial" w:hAnsi="Arial" w:cs="Arial"/>
          <w:spacing w:val="1"/>
          <w:sz w:val="24"/>
          <w:szCs w:val="24"/>
        </w:rPr>
        <w:t>e</w:t>
      </w:r>
      <w:r w:rsidRPr="0012420B">
        <w:rPr>
          <w:rFonts w:ascii="Arial" w:eastAsia="Arial" w:hAnsi="Arial" w:cs="Arial"/>
          <w:sz w:val="24"/>
          <w:szCs w:val="24"/>
        </w:rPr>
        <w:t>s s</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z w:val="24"/>
          <w:szCs w:val="24"/>
        </w:rPr>
        <w:t>ld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pacing w:val="-3"/>
          <w:sz w:val="24"/>
          <w:szCs w:val="24"/>
        </w:rPr>
        <w:t>r</w:t>
      </w:r>
      <w:r w:rsidRPr="0012420B">
        <w:rPr>
          <w:rFonts w:ascii="Arial" w:eastAsia="Arial" w:hAnsi="Arial" w:cs="Arial"/>
          <w:spacing w:val="1"/>
          <w:sz w:val="24"/>
          <w:szCs w:val="24"/>
        </w:rPr>
        <w:t>ma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re</w:t>
      </w:r>
      <w:r w:rsidRPr="0012420B">
        <w:rPr>
          <w:rFonts w:ascii="Arial" w:eastAsia="Arial" w:hAnsi="Arial" w:cs="Arial"/>
          <w:spacing w:val="1"/>
          <w:sz w:val="24"/>
          <w:szCs w:val="24"/>
        </w:rPr>
        <w:t>ta</w:t>
      </w:r>
      <w:r w:rsidRPr="0012420B">
        <w:rPr>
          <w:rFonts w:ascii="Arial" w:eastAsia="Arial" w:hAnsi="Arial" w:cs="Arial"/>
          <w:spacing w:val="-3"/>
          <w:sz w:val="24"/>
          <w:szCs w:val="24"/>
        </w:rPr>
        <w:t>i</w:t>
      </w:r>
      <w:r w:rsidRPr="0012420B">
        <w:rPr>
          <w:rFonts w:ascii="Arial" w:eastAsia="Arial" w:hAnsi="Arial" w:cs="Arial"/>
          <w:spacing w:val="1"/>
          <w:sz w:val="24"/>
          <w:szCs w:val="24"/>
        </w:rPr>
        <w:t>ne</w:t>
      </w:r>
      <w:r w:rsidRPr="0012420B">
        <w:rPr>
          <w:rFonts w:ascii="Arial" w:eastAsia="Arial" w:hAnsi="Arial" w:cs="Arial"/>
          <w:spacing w:val="-1"/>
          <w:sz w:val="24"/>
          <w:szCs w:val="24"/>
        </w:rPr>
        <w:t>d</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For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pacing w:val="1"/>
          <w:sz w:val="24"/>
          <w:szCs w:val="24"/>
        </w:rPr>
        <w:t>am</w:t>
      </w:r>
      <w:r w:rsidRPr="0012420B">
        <w:rPr>
          <w:rFonts w:ascii="Arial" w:eastAsia="Arial" w:hAnsi="Arial" w:cs="Arial"/>
          <w:spacing w:val="2"/>
          <w:sz w:val="24"/>
          <w:szCs w:val="24"/>
        </w:rPr>
        <w:t>p</w:t>
      </w:r>
      <w:r w:rsidRPr="0012420B">
        <w:rPr>
          <w:rFonts w:ascii="Arial" w:eastAsia="Arial" w:hAnsi="Arial" w:cs="Arial"/>
          <w:sz w:val="24"/>
          <w:szCs w:val="24"/>
        </w:rPr>
        <w:t>le,</w:t>
      </w:r>
      <w:r w:rsidRPr="0012420B">
        <w:rPr>
          <w:rFonts w:ascii="Arial" w:eastAsia="Arial" w:hAnsi="Arial" w:cs="Arial"/>
          <w:spacing w:val="-1"/>
          <w:sz w:val="24"/>
          <w:szCs w:val="24"/>
        </w:rPr>
        <w:t xml:space="preserve"> </w:t>
      </w:r>
      <w:r w:rsidRPr="0012420B">
        <w:rPr>
          <w:rFonts w:ascii="Arial" w:eastAsia="Arial" w:hAnsi="Arial" w:cs="Arial"/>
          <w:sz w:val="24"/>
          <w:szCs w:val="24"/>
        </w:rPr>
        <w:t>4</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6</w:t>
      </w:r>
      <w:r w:rsidRPr="0012420B">
        <w:rPr>
          <w:rFonts w:ascii="Arial" w:eastAsia="Arial" w:hAnsi="Arial" w:cs="Arial"/>
          <w:spacing w:val="1"/>
          <w:sz w:val="24"/>
          <w:szCs w:val="24"/>
        </w:rPr>
        <w:t xml:space="preserve"> </w:t>
      </w:r>
      <w:r w:rsidRPr="0012420B">
        <w:rPr>
          <w:rFonts w:ascii="Arial" w:eastAsia="Arial" w:hAnsi="Arial" w:cs="Arial"/>
          <w:sz w:val="24"/>
          <w:szCs w:val="24"/>
        </w:rPr>
        <w:t>Hi</w:t>
      </w:r>
      <w:r w:rsidRPr="0012420B">
        <w:rPr>
          <w:rFonts w:ascii="Arial" w:eastAsia="Arial" w:hAnsi="Arial" w:cs="Arial"/>
          <w:spacing w:val="-2"/>
          <w:sz w:val="24"/>
          <w:szCs w:val="24"/>
        </w:rPr>
        <w:t>g</w:t>
      </w:r>
      <w:r w:rsidRPr="0012420B">
        <w:rPr>
          <w:rFonts w:ascii="Arial" w:eastAsia="Arial" w:hAnsi="Arial" w:cs="Arial"/>
          <w:sz w:val="24"/>
          <w:szCs w:val="24"/>
        </w:rPr>
        <w:t>h</w:t>
      </w:r>
      <w:r w:rsidRPr="0012420B">
        <w:rPr>
          <w:rFonts w:ascii="Arial" w:eastAsia="Arial" w:hAnsi="Arial" w:cs="Arial"/>
          <w:spacing w:val="1"/>
          <w:sz w:val="24"/>
          <w:szCs w:val="24"/>
        </w:rPr>
        <w:t xml:space="preserve"> S</w:t>
      </w:r>
      <w:r w:rsidRPr="0012420B">
        <w:rPr>
          <w:rFonts w:ascii="Arial" w:eastAsia="Arial" w:hAnsi="Arial" w:cs="Arial"/>
          <w:sz w:val="24"/>
          <w:szCs w:val="24"/>
        </w:rPr>
        <w:t>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be</w:t>
      </w:r>
      <w:r w:rsidRPr="0012420B">
        <w:rPr>
          <w:rFonts w:ascii="Arial" w:eastAsia="Arial" w:hAnsi="Arial" w:cs="Arial"/>
          <w:spacing w:val="-3"/>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z w:val="24"/>
          <w:szCs w:val="24"/>
        </w:rPr>
        <w:t>in</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ou</w:t>
      </w:r>
      <w:r w:rsidRPr="0012420B">
        <w:rPr>
          <w:rFonts w:ascii="Arial" w:eastAsia="Arial" w:hAnsi="Arial" w:cs="Arial"/>
          <w:sz w:val="24"/>
          <w:szCs w:val="24"/>
        </w:rPr>
        <w:t>ld</w:t>
      </w:r>
      <w:r w:rsidRPr="0012420B">
        <w:rPr>
          <w:rFonts w:ascii="Arial" w:eastAsia="Arial" w:hAnsi="Arial" w:cs="Arial"/>
          <w:spacing w:val="1"/>
          <w:sz w:val="24"/>
          <w:szCs w:val="24"/>
        </w:rPr>
        <w:t xml:space="preserve"> be</w:t>
      </w:r>
      <w:r w:rsidRPr="0012420B">
        <w:rPr>
          <w:rFonts w:ascii="Arial" w:eastAsia="Arial" w:hAnsi="Arial" w:cs="Arial"/>
          <w:spacing w:val="-2"/>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7"/>
          <w:sz w:val="24"/>
          <w:szCs w:val="24"/>
        </w:rPr>
        <w:t>4</w:t>
      </w:r>
      <w:r w:rsidRPr="0012420B">
        <w:rPr>
          <w:rFonts w:ascii="Arial" w:eastAsia="Arial" w:hAnsi="Arial" w:cs="Arial"/>
          <w:sz w:val="24"/>
          <w:szCs w:val="24"/>
        </w:rPr>
        <w:t>-6</w:t>
      </w:r>
      <w:r w:rsidRPr="0012420B">
        <w:rPr>
          <w:rFonts w:ascii="Arial" w:eastAsia="Arial" w:hAnsi="Arial" w:cs="Arial"/>
          <w:spacing w:val="-1"/>
          <w:sz w:val="24"/>
          <w:szCs w:val="24"/>
        </w:rPr>
        <w:t xml:space="preserve"> </w:t>
      </w:r>
      <w:r w:rsidRPr="0012420B">
        <w:rPr>
          <w:rFonts w:ascii="Arial" w:eastAsia="Arial" w:hAnsi="Arial" w:cs="Arial"/>
          <w:sz w:val="24"/>
          <w:szCs w:val="24"/>
        </w:rPr>
        <w:t>Hi</w:t>
      </w:r>
      <w:r w:rsidRPr="0012420B">
        <w:rPr>
          <w:rFonts w:ascii="Arial" w:eastAsia="Arial" w:hAnsi="Arial" w:cs="Arial"/>
          <w:spacing w:val="-2"/>
          <w:sz w:val="24"/>
          <w:szCs w:val="24"/>
        </w:rPr>
        <w:t>g</w:t>
      </w:r>
      <w:r w:rsidRPr="0012420B">
        <w:rPr>
          <w:rFonts w:ascii="Arial" w:eastAsia="Arial" w:hAnsi="Arial" w:cs="Arial"/>
          <w:sz w:val="24"/>
          <w:szCs w:val="24"/>
        </w:rPr>
        <w:t>h Stre</w:t>
      </w:r>
      <w:r w:rsidRPr="0012420B">
        <w:rPr>
          <w:rFonts w:ascii="Arial" w:eastAsia="Arial" w:hAnsi="Arial" w:cs="Arial"/>
          <w:spacing w:val="1"/>
          <w:sz w:val="24"/>
          <w:szCs w:val="24"/>
        </w:rPr>
        <w:t>e</w:t>
      </w:r>
      <w:r w:rsidRPr="0012420B">
        <w:rPr>
          <w:rFonts w:ascii="Arial" w:eastAsia="Arial" w:hAnsi="Arial" w:cs="Arial"/>
          <w:sz w:val="24"/>
          <w:szCs w:val="24"/>
        </w:rPr>
        <w:t>t.</w:t>
      </w:r>
    </w:p>
    <w:p w14:paraId="05941D8F" w14:textId="77777777" w:rsidR="00533184" w:rsidRPr="0012420B" w:rsidRDefault="00533184" w:rsidP="00533184">
      <w:pPr>
        <w:spacing w:after="0" w:line="160" w:lineRule="exact"/>
        <w:rPr>
          <w:rFonts w:ascii="Arial" w:hAnsi="Arial" w:cs="Arial"/>
          <w:sz w:val="24"/>
          <w:szCs w:val="24"/>
        </w:rPr>
      </w:pPr>
    </w:p>
    <w:p w14:paraId="1E3E9FCA" w14:textId="77777777" w:rsidR="00533184" w:rsidRPr="0012420B" w:rsidRDefault="00533184" w:rsidP="00533184">
      <w:pPr>
        <w:pStyle w:val="Heading1"/>
        <w:spacing w:before="0"/>
        <w:rPr>
          <w:rFonts w:ascii="Arial" w:hAnsi="Arial" w:cs="Arial"/>
          <w:color w:val="auto"/>
          <w:sz w:val="24"/>
          <w:szCs w:val="24"/>
        </w:rPr>
      </w:pPr>
    </w:p>
    <w:p w14:paraId="6384BBA2" w14:textId="77777777" w:rsidR="00533184" w:rsidRPr="0012420B" w:rsidRDefault="00533184" w:rsidP="00533184">
      <w:pPr>
        <w:spacing w:after="0"/>
        <w:rPr>
          <w:rFonts w:ascii="Arial" w:hAnsi="Arial" w:cs="Arial"/>
          <w:sz w:val="24"/>
          <w:szCs w:val="24"/>
        </w:rPr>
      </w:pPr>
    </w:p>
    <w:p w14:paraId="761F18FB" w14:textId="77777777" w:rsidR="00533184" w:rsidRPr="0012420B" w:rsidRDefault="00533184" w:rsidP="00533184">
      <w:pPr>
        <w:spacing w:after="0"/>
        <w:rPr>
          <w:rFonts w:ascii="Arial" w:hAnsi="Arial" w:cs="Arial"/>
          <w:sz w:val="24"/>
          <w:szCs w:val="24"/>
        </w:rPr>
      </w:pPr>
    </w:p>
    <w:p w14:paraId="220E3AF0" w14:textId="77777777" w:rsidR="00533184" w:rsidRPr="0012420B" w:rsidRDefault="00533184" w:rsidP="00533184">
      <w:pPr>
        <w:spacing w:after="0"/>
        <w:rPr>
          <w:rFonts w:ascii="Arial" w:hAnsi="Arial" w:cs="Arial"/>
          <w:b/>
          <w:sz w:val="24"/>
          <w:szCs w:val="24"/>
        </w:rPr>
      </w:pPr>
      <w:bookmarkStart w:id="21" w:name="_Toc34728313"/>
      <w:r w:rsidRPr="0012420B">
        <w:rPr>
          <w:rFonts w:ascii="Arial" w:hAnsi="Arial" w:cs="Arial"/>
          <w:b/>
          <w:sz w:val="24"/>
          <w:szCs w:val="24"/>
        </w:rPr>
        <w:lastRenderedPageBreak/>
        <w:t>Appendix 4: Policy on naming of properties</w:t>
      </w:r>
      <w:bookmarkEnd w:id="21"/>
    </w:p>
    <w:p w14:paraId="16F7D671" w14:textId="77777777" w:rsidR="00533184" w:rsidRPr="0012420B" w:rsidRDefault="00533184" w:rsidP="00533184">
      <w:pPr>
        <w:spacing w:after="0" w:line="200" w:lineRule="exact"/>
        <w:rPr>
          <w:rFonts w:ascii="Arial" w:hAnsi="Arial" w:cs="Arial"/>
          <w:sz w:val="24"/>
          <w:szCs w:val="24"/>
        </w:rPr>
      </w:pPr>
    </w:p>
    <w:p w14:paraId="3CEA6AF1" w14:textId="77777777" w:rsidR="00533184" w:rsidRPr="0012420B" w:rsidRDefault="00533184" w:rsidP="00533184">
      <w:pPr>
        <w:pStyle w:val="ListParagraph"/>
        <w:numPr>
          <w:ilvl w:val="0"/>
          <w:numId w:val="20"/>
        </w:numPr>
        <w:spacing w:after="0" w:line="240" w:lineRule="auto"/>
        <w:ind w:left="567" w:right="101" w:hanging="567"/>
        <w:rPr>
          <w:rFonts w:ascii="Arial" w:eastAsia="Arial" w:hAnsi="Arial" w:cs="Arial"/>
          <w:sz w:val="24"/>
          <w:szCs w:val="24"/>
        </w:rPr>
      </w:pPr>
      <w:r w:rsidRPr="0012420B">
        <w:rPr>
          <w:rFonts w:ascii="Arial" w:eastAsia="Arial" w:hAnsi="Arial" w:cs="Arial"/>
          <w:sz w:val="24"/>
          <w:szCs w:val="24"/>
        </w:rPr>
        <w:t>All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 xml:space="preserve">rties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2"/>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on</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c</w:t>
      </w:r>
      <w:r w:rsidRPr="0012420B">
        <w:rPr>
          <w:rFonts w:ascii="Arial" w:eastAsia="Arial" w:hAnsi="Arial" w:cs="Arial"/>
          <w:spacing w:val="1"/>
          <w:sz w:val="24"/>
          <w:szCs w:val="24"/>
        </w:rPr>
        <w:t>ep</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is is </w:t>
      </w:r>
      <w:r w:rsidRPr="0012420B">
        <w:rPr>
          <w:rFonts w:ascii="Arial" w:eastAsia="Arial" w:hAnsi="Arial" w:cs="Arial"/>
          <w:spacing w:val="1"/>
          <w:sz w:val="24"/>
          <w:szCs w:val="24"/>
        </w:rPr>
        <w:t>ne</w:t>
      </w:r>
      <w:r w:rsidRPr="0012420B">
        <w:rPr>
          <w:rFonts w:ascii="Arial" w:eastAsia="Arial" w:hAnsi="Arial" w:cs="Arial"/>
          <w:sz w:val="24"/>
          <w:szCs w:val="24"/>
        </w:rPr>
        <w:t xml:space="preserve">w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rties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isting</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 xml:space="preserve">re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z w:val="24"/>
          <w:szCs w:val="24"/>
        </w:rPr>
        <w:t xml:space="preserve">re </w:t>
      </w:r>
      <w:r w:rsidRPr="0012420B">
        <w:rPr>
          <w:rFonts w:ascii="Arial" w:eastAsia="Arial" w:hAnsi="Arial" w:cs="Arial"/>
          <w:spacing w:val="-2"/>
          <w:sz w:val="24"/>
          <w:szCs w:val="24"/>
        </w:rPr>
        <w:t>i</w:t>
      </w:r>
      <w:r w:rsidRPr="0012420B">
        <w:rPr>
          <w:rFonts w:ascii="Arial" w:eastAsia="Arial" w:hAnsi="Arial" w:cs="Arial"/>
          <w:sz w:val="24"/>
          <w:szCs w:val="24"/>
        </w:rPr>
        <w:t xml:space="preserve">s </w:t>
      </w:r>
      <w:r w:rsidRPr="0012420B">
        <w:rPr>
          <w:rFonts w:ascii="Arial" w:eastAsia="Arial" w:hAnsi="Arial" w:cs="Arial"/>
          <w:spacing w:val="1"/>
          <w:sz w:val="24"/>
          <w:szCs w:val="24"/>
        </w:rPr>
        <w:t>n</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z w:val="24"/>
          <w:szCs w:val="24"/>
        </w:rPr>
        <w:t>sc</w:t>
      </w:r>
      <w:r w:rsidRPr="0012420B">
        <w:rPr>
          <w:rFonts w:ascii="Arial" w:eastAsia="Arial" w:hAnsi="Arial" w:cs="Arial"/>
          <w:spacing w:val="-1"/>
          <w:sz w:val="24"/>
          <w:szCs w:val="24"/>
        </w:rPr>
        <w:t>h</w:t>
      </w:r>
      <w:r w:rsidRPr="0012420B">
        <w:rPr>
          <w:rFonts w:ascii="Arial" w:eastAsia="Arial" w:hAnsi="Arial" w:cs="Arial"/>
          <w:spacing w:val="1"/>
          <w:sz w:val="24"/>
          <w:szCs w:val="24"/>
        </w:rPr>
        <w:t>e</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ch c</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ed</w:t>
      </w:r>
      <w:r w:rsidRPr="0012420B">
        <w:rPr>
          <w:rFonts w:ascii="Arial" w:eastAsia="Arial" w:hAnsi="Arial" w:cs="Arial"/>
          <w:sz w:val="24"/>
          <w:szCs w:val="24"/>
        </w:rPr>
        <w:t>.</w:t>
      </w:r>
    </w:p>
    <w:p w14:paraId="08157ABE" w14:textId="77777777" w:rsidR="00533184" w:rsidRPr="0012420B" w:rsidRDefault="00533184" w:rsidP="00533184">
      <w:pPr>
        <w:spacing w:after="0" w:line="260" w:lineRule="exact"/>
        <w:ind w:left="567" w:hanging="567"/>
        <w:rPr>
          <w:rFonts w:ascii="Arial" w:hAnsi="Arial" w:cs="Arial"/>
          <w:sz w:val="24"/>
          <w:szCs w:val="24"/>
        </w:rPr>
      </w:pPr>
    </w:p>
    <w:p w14:paraId="3B1280AC" w14:textId="77777777" w:rsidR="00533184" w:rsidRPr="0012420B" w:rsidRDefault="00533184" w:rsidP="00533184">
      <w:pPr>
        <w:pStyle w:val="ListParagraph"/>
        <w:numPr>
          <w:ilvl w:val="0"/>
          <w:numId w:val="20"/>
        </w:numPr>
        <w:spacing w:after="0" w:line="240" w:lineRule="auto"/>
        <w:ind w:left="567" w:right="313" w:hanging="567"/>
        <w:rPr>
          <w:rFonts w:ascii="Arial" w:eastAsia="Arial" w:hAnsi="Arial" w:cs="Arial"/>
          <w:sz w:val="24"/>
          <w:szCs w:val="24"/>
        </w:rPr>
      </w:pPr>
      <w:r w:rsidRPr="0012420B">
        <w:rPr>
          <w:rFonts w:ascii="Arial" w:eastAsia="Arial" w:hAnsi="Arial" w:cs="Arial"/>
          <w:sz w:val="24"/>
          <w:szCs w:val="24"/>
        </w:rPr>
        <w:t>Nu</w:t>
      </w:r>
      <w:r w:rsidRPr="0012420B">
        <w:rPr>
          <w:rFonts w:ascii="Arial" w:eastAsia="Arial" w:hAnsi="Arial" w:cs="Arial"/>
          <w:spacing w:val="2"/>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red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rties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ma</w:t>
      </w:r>
      <w:r w:rsidRPr="0012420B">
        <w:rPr>
          <w:rFonts w:ascii="Arial" w:eastAsia="Arial" w:hAnsi="Arial" w:cs="Arial"/>
          <w:spacing w:val="-2"/>
          <w:sz w:val="24"/>
          <w:szCs w:val="24"/>
        </w:rPr>
        <w:t>y</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dd</w:t>
      </w:r>
      <w:r w:rsidRPr="0012420B">
        <w:rPr>
          <w:rFonts w:ascii="Arial" w:eastAsia="Arial" w:hAnsi="Arial" w:cs="Arial"/>
          <w:sz w:val="24"/>
          <w:szCs w:val="24"/>
        </w:rPr>
        <w:t>iti</w:t>
      </w:r>
      <w:r w:rsidRPr="0012420B">
        <w:rPr>
          <w:rFonts w:ascii="Arial" w:eastAsia="Arial" w:hAnsi="Arial" w:cs="Arial"/>
          <w:spacing w:val="-2"/>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g</w:t>
      </w:r>
      <w:r w:rsidRPr="0012420B">
        <w:rPr>
          <w:rFonts w:ascii="Arial" w:eastAsia="Arial" w:hAnsi="Arial" w:cs="Arial"/>
          <w:sz w:val="24"/>
          <w:szCs w:val="24"/>
        </w:rPr>
        <w:t>iven</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these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e </w:t>
      </w:r>
      <w:r w:rsidRPr="0012420B">
        <w:rPr>
          <w:rFonts w:ascii="Arial" w:eastAsia="Arial" w:hAnsi="Arial" w:cs="Arial"/>
          <w:spacing w:val="1"/>
          <w:sz w:val="24"/>
          <w:szCs w:val="24"/>
        </w:rPr>
        <w:t>nu</w:t>
      </w:r>
      <w:r w:rsidRPr="0012420B">
        <w:rPr>
          <w:rFonts w:ascii="Arial" w:eastAsia="Arial" w:hAnsi="Arial" w:cs="Arial"/>
          <w:spacing w:val="-1"/>
          <w:sz w:val="24"/>
          <w:szCs w:val="24"/>
        </w:rPr>
        <w:t>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mu</w:t>
      </w:r>
      <w:r w:rsidRPr="0012420B">
        <w:rPr>
          <w:rFonts w:ascii="Arial" w:eastAsia="Arial" w:hAnsi="Arial" w:cs="Arial"/>
          <w:sz w:val="24"/>
          <w:szCs w:val="24"/>
        </w:rPr>
        <w:t>st</w:t>
      </w:r>
      <w:r w:rsidRPr="0012420B">
        <w:rPr>
          <w:rFonts w:ascii="Arial" w:eastAsia="Arial" w:hAnsi="Arial" w:cs="Arial"/>
          <w:spacing w:val="-2"/>
          <w:sz w:val="24"/>
          <w:szCs w:val="24"/>
        </w:rPr>
        <w:t xml:space="preserve"> always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clu</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dd</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z w:val="24"/>
          <w:szCs w:val="24"/>
        </w:rPr>
        <w:t xml:space="preserve">ss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z w:val="24"/>
          <w:szCs w:val="24"/>
        </w:rPr>
        <w:t>ispl</w:t>
      </w:r>
      <w:r w:rsidRPr="0012420B">
        <w:rPr>
          <w:rFonts w:ascii="Arial" w:eastAsia="Arial" w:hAnsi="Arial" w:cs="Arial"/>
          <w:spacing w:val="1"/>
          <w:sz w:val="24"/>
          <w:szCs w:val="24"/>
        </w:rPr>
        <w:t>a</w:t>
      </w:r>
      <w:r w:rsidRPr="0012420B">
        <w:rPr>
          <w:rFonts w:ascii="Arial" w:eastAsia="Arial" w:hAnsi="Arial" w:cs="Arial"/>
          <w:spacing w:val="-2"/>
          <w:sz w:val="24"/>
          <w:szCs w:val="24"/>
        </w:rPr>
        <w:t>y</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 xml:space="preserve">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w:t>
      </w:r>
      <w:r w:rsidRPr="0012420B">
        <w:rPr>
          <w:rFonts w:ascii="Arial" w:eastAsia="Arial" w:hAnsi="Arial" w:cs="Arial"/>
          <w:spacing w:val="-3"/>
          <w:sz w:val="24"/>
          <w:szCs w:val="24"/>
        </w:rPr>
        <w:t>y</w:t>
      </w:r>
      <w:r w:rsidRPr="0012420B">
        <w:rPr>
          <w:rFonts w:ascii="Arial" w:eastAsia="Arial" w:hAnsi="Arial" w:cs="Arial"/>
          <w:sz w:val="24"/>
          <w:szCs w:val="24"/>
        </w:rPr>
        <w:t>. Where</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ha</w:t>
      </w:r>
      <w:r w:rsidRPr="0012420B">
        <w:rPr>
          <w:rFonts w:ascii="Arial" w:eastAsia="Arial" w:hAnsi="Arial" w:cs="Arial"/>
          <w:sz w:val="24"/>
          <w:szCs w:val="24"/>
        </w:rPr>
        <w:t xml:space="preserve">s </w:t>
      </w:r>
      <w:r w:rsidRPr="0012420B">
        <w:rPr>
          <w:rFonts w:ascii="Arial" w:eastAsia="Arial" w:hAnsi="Arial" w:cs="Arial"/>
          <w:spacing w:val="-1"/>
          <w:sz w:val="24"/>
          <w:szCs w:val="24"/>
        </w:rPr>
        <w:t>b</w:t>
      </w:r>
      <w:r w:rsidRPr="0012420B">
        <w:rPr>
          <w:rFonts w:ascii="Arial" w:eastAsia="Arial" w:hAnsi="Arial" w:cs="Arial"/>
          <w:spacing w:val="1"/>
          <w:sz w:val="24"/>
          <w:szCs w:val="24"/>
        </w:rPr>
        <w:t>o</w:t>
      </w:r>
      <w:r w:rsidRPr="0012420B">
        <w:rPr>
          <w:rFonts w:ascii="Arial" w:eastAsia="Arial" w:hAnsi="Arial" w:cs="Arial"/>
          <w:sz w:val="24"/>
          <w:szCs w:val="24"/>
        </w:rPr>
        <w:t>th</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w:t>
      </w:r>
      <w:r w:rsidRPr="0012420B">
        <w:rPr>
          <w:rFonts w:ascii="Arial" w:eastAsia="Arial" w:hAnsi="Arial" w:cs="Arial"/>
          <w:spacing w:val="1"/>
          <w:sz w:val="24"/>
          <w:szCs w:val="24"/>
        </w:rPr>
        <w:t>e</w:t>
      </w:r>
      <w:r w:rsidRPr="0012420B">
        <w:rPr>
          <w:rFonts w:ascii="Arial" w:eastAsia="Arial" w:hAnsi="Arial" w:cs="Arial"/>
          <w:sz w:val="24"/>
          <w:szCs w:val="24"/>
        </w:rPr>
        <w:t>r 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a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Ro</w:t>
      </w:r>
      <w:r w:rsidRPr="0012420B">
        <w:rPr>
          <w:rFonts w:ascii="Arial" w:eastAsia="Arial" w:hAnsi="Arial" w:cs="Arial"/>
          <w:spacing w:val="-2"/>
          <w:sz w:val="24"/>
          <w:szCs w:val="24"/>
        </w:rPr>
        <w:t>y</w:t>
      </w:r>
      <w:r w:rsidRPr="0012420B">
        <w:rPr>
          <w:rFonts w:ascii="Arial" w:eastAsia="Arial" w:hAnsi="Arial" w:cs="Arial"/>
          <w:spacing w:val="1"/>
          <w:sz w:val="24"/>
          <w:szCs w:val="24"/>
        </w:rPr>
        <w:t>a</w:t>
      </w:r>
      <w:r w:rsidRPr="0012420B">
        <w:rPr>
          <w:rFonts w:ascii="Arial" w:eastAsia="Arial" w:hAnsi="Arial" w:cs="Arial"/>
          <w:sz w:val="24"/>
          <w:szCs w:val="24"/>
        </w:rPr>
        <w:t>l Mail</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re</w:t>
      </w:r>
      <w:r w:rsidRPr="0012420B">
        <w:rPr>
          <w:rFonts w:ascii="Arial" w:eastAsia="Arial" w:hAnsi="Arial" w:cs="Arial"/>
          <w:spacing w:val="-1"/>
          <w:sz w:val="24"/>
          <w:szCs w:val="24"/>
        </w:rPr>
        <w:t>g</w:t>
      </w:r>
      <w:r w:rsidRPr="0012420B">
        <w:rPr>
          <w:rFonts w:ascii="Arial" w:eastAsia="Arial" w:hAnsi="Arial" w:cs="Arial"/>
          <w:spacing w:val="1"/>
          <w:sz w:val="24"/>
          <w:szCs w:val="24"/>
        </w:rPr>
        <w:t>a</w:t>
      </w:r>
      <w:r w:rsidRPr="0012420B">
        <w:rPr>
          <w:rFonts w:ascii="Arial" w:eastAsia="Arial" w:hAnsi="Arial" w:cs="Arial"/>
          <w:sz w:val="24"/>
          <w:szCs w:val="24"/>
        </w:rPr>
        <w:t xml:space="preserve">rd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 as</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m</w:t>
      </w:r>
      <w:r w:rsidRPr="0012420B">
        <w:rPr>
          <w:rFonts w:ascii="Arial" w:eastAsia="Arial" w:hAnsi="Arial" w:cs="Arial"/>
          <w:spacing w:val="6"/>
          <w:sz w:val="24"/>
          <w:szCs w:val="24"/>
        </w:rPr>
        <w:t>a</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i</w:t>
      </w:r>
      <w:r w:rsidRPr="0012420B">
        <w:rPr>
          <w:rFonts w:ascii="Arial" w:eastAsia="Arial" w:hAnsi="Arial" w:cs="Arial"/>
          <w:spacing w:val="1"/>
          <w:sz w:val="24"/>
          <w:szCs w:val="24"/>
        </w:rPr>
        <w:t>de</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2"/>
          <w:sz w:val="24"/>
          <w:szCs w:val="24"/>
        </w:rPr>
        <w:t>i</w:t>
      </w:r>
      <w:r w:rsidRPr="0012420B">
        <w:rPr>
          <w:rFonts w:ascii="Arial" w:eastAsia="Arial" w:hAnsi="Arial" w:cs="Arial"/>
          <w:spacing w:val="3"/>
          <w:sz w:val="24"/>
          <w:szCs w:val="24"/>
        </w:rPr>
        <w:t>f</w:t>
      </w:r>
      <w:r w:rsidRPr="0012420B">
        <w:rPr>
          <w:rFonts w:ascii="Arial" w:eastAsia="Arial" w:hAnsi="Arial" w:cs="Arial"/>
          <w:sz w:val="24"/>
          <w:szCs w:val="24"/>
        </w:rPr>
        <w:t xml:space="preserve">ier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on</w:t>
      </w:r>
      <w:r w:rsidRPr="0012420B">
        <w:rPr>
          <w:rFonts w:ascii="Arial" w:eastAsia="Arial" w:hAnsi="Arial" w:cs="Arial"/>
          <w:sz w:val="24"/>
          <w:szCs w:val="24"/>
        </w:rPr>
        <w:t xml:space="preserve">ly </w:t>
      </w:r>
      <w:r w:rsidRPr="0012420B">
        <w:rPr>
          <w:rFonts w:ascii="Arial" w:eastAsia="Arial" w:hAnsi="Arial" w:cs="Arial"/>
          <w:spacing w:val="1"/>
          <w:sz w:val="24"/>
          <w:szCs w:val="24"/>
        </w:rPr>
        <w:t>ho</w:t>
      </w:r>
      <w:r w:rsidRPr="0012420B">
        <w:rPr>
          <w:rFonts w:ascii="Arial" w:eastAsia="Arial" w:hAnsi="Arial" w:cs="Arial"/>
          <w:sz w:val="24"/>
          <w:szCs w:val="24"/>
        </w:rPr>
        <w:t>ld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 xml:space="preserve">s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w:t>
      </w:r>
      <w:r w:rsidRPr="0012420B">
        <w:rPr>
          <w:rFonts w:ascii="Arial" w:eastAsia="Arial" w:hAnsi="Arial" w:cs="Arial"/>
          <w:sz w:val="24"/>
          <w:szCs w:val="24"/>
        </w:rPr>
        <w:t>al</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may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pacing w:val="1"/>
          <w:sz w:val="24"/>
          <w:szCs w:val="24"/>
        </w:rPr>
        <w:t>a</w:t>
      </w:r>
      <w:r w:rsidRPr="0012420B">
        <w:rPr>
          <w:rFonts w:ascii="Arial" w:eastAsia="Arial" w:hAnsi="Arial" w:cs="Arial"/>
          <w:spacing w:val="-2"/>
          <w:sz w:val="24"/>
          <w:szCs w:val="24"/>
        </w:rPr>
        <w:t>s</w:t>
      </w:r>
      <w:r w:rsidRPr="0012420B">
        <w:rPr>
          <w:rFonts w:ascii="Arial" w:eastAsia="Arial" w:hAnsi="Arial" w:cs="Arial"/>
          <w:sz w:val="24"/>
          <w:szCs w:val="24"/>
        </w:rPr>
        <w:t xml:space="preserve">s </w:t>
      </w:r>
      <w:r w:rsidRPr="0012420B">
        <w:rPr>
          <w:rFonts w:ascii="Arial" w:eastAsia="Arial" w:hAnsi="Arial" w:cs="Arial"/>
          <w:spacing w:val="1"/>
          <w:sz w:val="24"/>
          <w:szCs w:val="24"/>
        </w:rPr>
        <w:t>th</w:t>
      </w:r>
      <w:r w:rsidRPr="0012420B">
        <w:rPr>
          <w:rFonts w:ascii="Arial" w:eastAsia="Arial" w:hAnsi="Arial" w:cs="Arial"/>
          <w:sz w:val="24"/>
          <w:szCs w:val="24"/>
        </w:rPr>
        <w:t xml:space="preserve">is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pacing w:val="-2"/>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 xml:space="preserve">r </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pacing w:val="1"/>
          <w:sz w:val="24"/>
          <w:szCs w:val="24"/>
        </w:rPr>
        <w:t>an</w:t>
      </w:r>
      <w:r w:rsidRPr="0012420B">
        <w:rPr>
          <w:rFonts w:ascii="Arial" w:eastAsia="Arial" w:hAnsi="Arial" w:cs="Arial"/>
          <w:sz w:val="24"/>
          <w:szCs w:val="24"/>
        </w:rPr>
        <w:t>isa</w:t>
      </w:r>
      <w:r w:rsidRPr="0012420B">
        <w:rPr>
          <w:rFonts w:ascii="Arial" w:eastAsia="Arial" w:hAnsi="Arial" w:cs="Arial"/>
          <w:spacing w:val="1"/>
          <w:sz w:val="24"/>
          <w:szCs w:val="24"/>
        </w:rPr>
        <w:t>t</w:t>
      </w:r>
      <w:r w:rsidRPr="0012420B">
        <w:rPr>
          <w:rFonts w:ascii="Arial" w:eastAsia="Arial" w:hAnsi="Arial" w:cs="Arial"/>
          <w:sz w:val="24"/>
          <w:szCs w:val="24"/>
        </w:rPr>
        <w:t>io</w:t>
      </w:r>
      <w:r w:rsidRPr="0012420B">
        <w:rPr>
          <w:rFonts w:ascii="Arial" w:eastAsia="Arial" w:hAnsi="Arial" w:cs="Arial"/>
          <w:spacing w:val="1"/>
          <w:sz w:val="24"/>
          <w:szCs w:val="24"/>
        </w:rPr>
        <w:t>n</w:t>
      </w:r>
      <w:r w:rsidRPr="0012420B">
        <w:rPr>
          <w:rFonts w:ascii="Arial" w:eastAsia="Arial" w:hAnsi="Arial" w:cs="Arial"/>
          <w:sz w:val="24"/>
          <w:szCs w:val="24"/>
        </w:rPr>
        <w:t xml:space="preserve">s </w:t>
      </w:r>
      <w:r w:rsidRPr="0012420B">
        <w:rPr>
          <w:rFonts w:ascii="Arial" w:eastAsia="Arial" w:hAnsi="Arial" w:cs="Arial"/>
          <w:spacing w:val="-2"/>
          <w:sz w:val="24"/>
          <w:szCs w:val="24"/>
        </w:rPr>
        <w:t>that</w:t>
      </w:r>
      <w:r w:rsidRPr="0012420B">
        <w:rPr>
          <w:rFonts w:ascii="Arial" w:eastAsia="Arial" w:hAnsi="Arial" w:cs="Arial"/>
          <w:spacing w:val="1"/>
          <w:sz w:val="24"/>
          <w:szCs w:val="24"/>
        </w:rPr>
        <w:t xml:space="preserve"> u</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ir</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a</w:t>
      </w:r>
      <w:r w:rsidRPr="0012420B">
        <w:rPr>
          <w:rFonts w:ascii="Arial" w:eastAsia="Arial" w:hAnsi="Arial" w:cs="Arial"/>
          <w:spacing w:val="-1"/>
          <w:sz w:val="24"/>
          <w:szCs w:val="24"/>
        </w:rPr>
        <w:t>b</w:t>
      </w:r>
      <w:r w:rsidRPr="0012420B">
        <w:rPr>
          <w:rFonts w:ascii="Arial" w:eastAsia="Arial" w:hAnsi="Arial" w:cs="Arial"/>
          <w:spacing w:val="1"/>
          <w:sz w:val="24"/>
          <w:szCs w:val="24"/>
        </w:rPr>
        <w:t>a</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z w:val="24"/>
          <w:szCs w:val="24"/>
        </w:rPr>
        <w:t>i</w:t>
      </w:r>
      <w:r w:rsidRPr="0012420B">
        <w:rPr>
          <w:rFonts w:ascii="Arial" w:eastAsia="Arial" w:hAnsi="Arial" w:cs="Arial"/>
          <w:spacing w:val="-1"/>
          <w:sz w:val="24"/>
          <w:szCs w:val="24"/>
        </w:rPr>
        <w:t>d</w:t>
      </w:r>
      <w:r w:rsidRPr="0012420B">
        <w:rPr>
          <w:rFonts w:ascii="Arial" w:eastAsia="Arial" w:hAnsi="Arial" w:cs="Arial"/>
          <w:spacing w:val="1"/>
          <w:sz w:val="24"/>
          <w:szCs w:val="24"/>
        </w:rPr>
        <w:t>en</w:t>
      </w:r>
      <w:r w:rsidRPr="0012420B">
        <w:rPr>
          <w:rFonts w:ascii="Arial" w:eastAsia="Arial" w:hAnsi="Arial" w:cs="Arial"/>
          <w:sz w:val="24"/>
          <w:szCs w:val="24"/>
        </w:rPr>
        <w:t>t</w:t>
      </w:r>
      <w:r w:rsidRPr="0012420B">
        <w:rPr>
          <w:rFonts w:ascii="Arial" w:eastAsia="Arial" w:hAnsi="Arial" w:cs="Arial"/>
          <w:spacing w:val="-2"/>
          <w:sz w:val="24"/>
          <w:szCs w:val="24"/>
        </w:rPr>
        <w:t>i</w:t>
      </w:r>
      <w:r w:rsidRPr="0012420B">
        <w:rPr>
          <w:rFonts w:ascii="Arial" w:eastAsia="Arial" w:hAnsi="Arial" w:cs="Arial"/>
          <w:spacing w:val="3"/>
          <w:sz w:val="24"/>
          <w:szCs w:val="24"/>
        </w:rPr>
        <w:t>f</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ress</w:t>
      </w:r>
      <w:r w:rsidRPr="0012420B">
        <w:rPr>
          <w:rFonts w:ascii="Arial" w:eastAsia="Arial" w:hAnsi="Arial" w:cs="Arial"/>
          <w:spacing w:val="1"/>
          <w:sz w:val="24"/>
          <w:szCs w:val="24"/>
        </w:rPr>
        <w:t>e</w:t>
      </w:r>
      <w:r w:rsidRPr="0012420B">
        <w:rPr>
          <w:rFonts w:ascii="Arial" w:eastAsia="Arial" w:hAnsi="Arial" w:cs="Arial"/>
          <w:sz w:val="24"/>
          <w:szCs w:val="24"/>
        </w:rPr>
        <w:t>s.</w:t>
      </w:r>
    </w:p>
    <w:p w14:paraId="4FDF226C" w14:textId="77777777" w:rsidR="00533184" w:rsidRPr="0012420B" w:rsidRDefault="00533184" w:rsidP="00533184">
      <w:pPr>
        <w:spacing w:before="16" w:after="0" w:line="260" w:lineRule="exact"/>
        <w:ind w:left="567" w:hanging="567"/>
        <w:rPr>
          <w:rFonts w:ascii="Arial" w:hAnsi="Arial" w:cs="Arial"/>
          <w:sz w:val="24"/>
          <w:szCs w:val="24"/>
        </w:rPr>
      </w:pPr>
    </w:p>
    <w:p w14:paraId="3E385E34" w14:textId="77777777" w:rsidR="00533184" w:rsidRPr="0012420B" w:rsidRDefault="00533184" w:rsidP="00533184">
      <w:pPr>
        <w:pStyle w:val="ListParagraph"/>
        <w:numPr>
          <w:ilvl w:val="0"/>
          <w:numId w:val="20"/>
        </w:numPr>
        <w:spacing w:after="0" w:line="240" w:lineRule="auto"/>
        <w:ind w:left="567" w:right="237" w:hanging="567"/>
        <w:rPr>
          <w:rFonts w:ascii="Arial" w:eastAsia="Arial" w:hAnsi="Arial" w:cs="Arial"/>
          <w:sz w:val="24"/>
          <w:szCs w:val="24"/>
        </w:rPr>
      </w:pPr>
      <w:r w:rsidRPr="0012420B">
        <w:rPr>
          <w:rFonts w:ascii="Arial" w:eastAsia="Arial" w:hAnsi="Arial" w:cs="Arial"/>
          <w:spacing w:val="6"/>
          <w:sz w:val="24"/>
          <w:szCs w:val="24"/>
        </w:rPr>
        <w:t>W</w:t>
      </w:r>
      <w:r w:rsidRPr="0012420B">
        <w:rPr>
          <w:rFonts w:ascii="Arial" w:eastAsia="Arial" w:hAnsi="Arial" w:cs="Arial"/>
          <w:spacing w:val="-1"/>
          <w:sz w:val="24"/>
          <w:szCs w:val="24"/>
        </w:rPr>
        <w:t>h</w:t>
      </w:r>
      <w:r w:rsidRPr="0012420B">
        <w:rPr>
          <w:rFonts w:ascii="Arial" w:eastAsia="Arial" w:hAnsi="Arial" w:cs="Arial"/>
          <w:spacing w:val="-3"/>
          <w:sz w:val="24"/>
          <w:szCs w:val="24"/>
        </w:rPr>
        <w:t>i</w:t>
      </w:r>
      <w:r w:rsidRPr="0012420B">
        <w:rPr>
          <w:rFonts w:ascii="Arial" w:eastAsia="Arial" w:hAnsi="Arial" w:cs="Arial"/>
          <w:sz w:val="24"/>
          <w:szCs w:val="24"/>
        </w:rPr>
        <w:t xml:space="preserve">lst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an</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i</w:t>
      </w:r>
      <w:r w:rsidRPr="0012420B">
        <w:rPr>
          <w:rFonts w:ascii="Arial" w:eastAsia="Arial" w:hAnsi="Arial" w:cs="Arial"/>
          <w:spacing w:val="1"/>
          <w:sz w:val="24"/>
          <w:szCs w:val="24"/>
        </w:rPr>
        <w:t>mpo</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3"/>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p</w:t>
      </w:r>
      <w:r w:rsidRPr="0012420B">
        <w:rPr>
          <w:rFonts w:ascii="Arial" w:eastAsia="Arial" w:hAnsi="Arial" w:cs="Arial"/>
          <w:sz w:val="24"/>
          <w:szCs w:val="24"/>
        </w:rPr>
        <w:t>ro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rt</w:t>
      </w:r>
      <w:r w:rsidRPr="0012420B">
        <w:rPr>
          <w:rFonts w:ascii="Arial" w:eastAsia="Arial" w:hAnsi="Arial" w:cs="Arial"/>
          <w:spacing w:val="-3"/>
          <w:sz w:val="24"/>
          <w:szCs w:val="24"/>
        </w:rPr>
        <w:t>y</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it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pacing w:val="-1"/>
          <w:sz w:val="24"/>
          <w:szCs w:val="24"/>
        </w:rPr>
        <w:t>g</w:t>
      </w:r>
      <w:r w:rsidRPr="0012420B">
        <w:rPr>
          <w:rFonts w:ascii="Arial" w:eastAsia="Arial" w:hAnsi="Arial" w:cs="Arial"/>
          <w:sz w:val="24"/>
          <w:szCs w:val="24"/>
        </w:rPr>
        <w:t>ist</w:t>
      </w:r>
      <w:r w:rsidRPr="0012420B">
        <w:rPr>
          <w:rFonts w:ascii="Arial" w:eastAsia="Arial" w:hAnsi="Arial" w:cs="Arial"/>
          <w:spacing w:val="1"/>
          <w:sz w:val="24"/>
          <w:szCs w:val="24"/>
        </w:rPr>
        <w:t>e</w:t>
      </w:r>
      <w:r w:rsidRPr="0012420B">
        <w:rPr>
          <w:rFonts w:ascii="Arial" w:eastAsia="Arial" w:hAnsi="Arial" w:cs="Arial"/>
          <w:sz w:val="24"/>
          <w:szCs w:val="24"/>
        </w:rPr>
        <w:t xml:space="preserve">r as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2"/>
          <w:sz w:val="24"/>
          <w:szCs w:val="24"/>
        </w:rPr>
        <w:t>h</w:t>
      </w:r>
      <w:r w:rsidRPr="0012420B">
        <w:rPr>
          <w:rFonts w:ascii="Arial" w:eastAsia="Arial" w:hAnsi="Arial" w:cs="Arial"/>
          <w:sz w:val="24"/>
          <w:szCs w:val="24"/>
        </w:rPr>
        <w:t>ich</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ha</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pacing w:val="1"/>
          <w:sz w:val="24"/>
          <w:szCs w:val="24"/>
        </w:rPr>
        <w:t>ee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g</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line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4"/>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3"/>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3"/>
          <w:sz w:val="24"/>
          <w:szCs w:val="24"/>
        </w:rPr>
        <w:t>w</w:t>
      </w:r>
      <w:r w:rsidRPr="0012420B">
        <w:rPr>
          <w:rFonts w:ascii="Arial" w:eastAsia="Arial" w:hAnsi="Arial" w:cs="Arial"/>
          <w:sz w:val="24"/>
          <w:szCs w:val="24"/>
        </w:rPr>
        <w:t xml:space="preserve">ing </w:t>
      </w:r>
      <w:r w:rsidRPr="0012420B">
        <w:rPr>
          <w:rFonts w:ascii="Arial" w:eastAsia="Arial" w:hAnsi="Arial" w:cs="Arial"/>
          <w:spacing w:val="-1"/>
          <w:sz w:val="24"/>
          <w:szCs w:val="24"/>
        </w:rPr>
        <w:t>g</w:t>
      </w:r>
      <w:r w:rsidRPr="0012420B">
        <w:rPr>
          <w:rFonts w:ascii="Arial" w:eastAsia="Arial" w:hAnsi="Arial" w:cs="Arial"/>
          <w:spacing w:val="1"/>
          <w:sz w:val="24"/>
          <w:szCs w:val="24"/>
        </w:rPr>
        <w:t>u</w:t>
      </w:r>
      <w:r w:rsidRPr="0012420B">
        <w:rPr>
          <w:rFonts w:ascii="Arial" w:eastAsia="Arial" w:hAnsi="Arial" w:cs="Arial"/>
          <w:sz w:val="24"/>
          <w:szCs w:val="24"/>
        </w:rPr>
        <w:t>id</w:t>
      </w:r>
      <w:r w:rsidRPr="0012420B">
        <w:rPr>
          <w:rFonts w:ascii="Arial" w:eastAsia="Arial" w:hAnsi="Arial" w:cs="Arial"/>
          <w:spacing w:val="1"/>
          <w:sz w:val="24"/>
          <w:szCs w:val="24"/>
        </w:rPr>
        <w:t>e</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pacing w:val="1"/>
          <w:sz w:val="24"/>
          <w:szCs w:val="24"/>
        </w:rPr>
        <w:t>ne</w:t>
      </w:r>
      <w:r w:rsidRPr="0012420B">
        <w:rPr>
          <w:rFonts w:ascii="Arial" w:eastAsia="Arial" w:hAnsi="Arial" w:cs="Arial"/>
          <w:sz w:val="24"/>
          <w:szCs w:val="24"/>
        </w:rPr>
        <w:t>s:</w:t>
      </w:r>
    </w:p>
    <w:p w14:paraId="1382C9FC" w14:textId="77777777" w:rsidR="00533184" w:rsidRPr="0012420B" w:rsidRDefault="00533184" w:rsidP="00533184">
      <w:pPr>
        <w:spacing w:after="0" w:line="260" w:lineRule="exact"/>
        <w:rPr>
          <w:rFonts w:ascii="Arial" w:hAnsi="Arial" w:cs="Arial"/>
          <w:sz w:val="24"/>
          <w:szCs w:val="24"/>
        </w:rPr>
      </w:pPr>
    </w:p>
    <w:p w14:paraId="1B8B7AE7" w14:textId="77777777" w:rsidR="00533184" w:rsidRPr="0012420B" w:rsidRDefault="00533184" w:rsidP="00533184">
      <w:pPr>
        <w:pStyle w:val="ListParagraph"/>
        <w:numPr>
          <w:ilvl w:val="1"/>
          <w:numId w:val="20"/>
        </w:numPr>
        <w:spacing w:after="0" w:line="240" w:lineRule="auto"/>
        <w:ind w:left="1134" w:right="60" w:hanging="567"/>
        <w:rPr>
          <w:rFonts w:ascii="Arial" w:eastAsia="Arial" w:hAnsi="Arial" w:cs="Arial"/>
          <w:sz w:val="24"/>
          <w:szCs w:val="24"/>
        </w:rPr>
      </w:pP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ci</w:t>
      </w:r>
      <w:r w:rsidRPr="0012420B">
        <w:rPr>
          <w:rFonts w:ascii="Arial" w:eastAsia="Arial" w:hAnsi="Arial" w:cs="Arial"/>
          <w:spacing w:val="-2"/>
          <w:sz w:val="24"/>
          <w:szCs w:val="24"/>
        </w:rPr>
        <w:t>p</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h</w:t>
      </w:r>
      <w:r w:rsidRPr="0012420B">
        <w:rPr>
          <w:rFonts w:ascii="Arial" w:eastAsia="Arial" w:hAnsi="Arial" w:cs="Arial"/>
          <w:spacing w:val="1"/>
          <w:sz w:val="24"/>
          <w:szCs w:val="24"/>
        </w:rPr>
        <w:t>ou</w:t>
      </w:r>
      <w:r w:rsidRPr="0012420B">
        <w:rPr>
          <w:rFonts w:ascii="Arial" w:eastAsia="Arial" w:hAnsi="Arial" w:cs="Arial"/>
          <w:sz w:val="24"/>
          <w:szCs w:val="24"/>
        </w:rPr>
        <w:t>ld</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un</w:t>
      </w:r>
      <w:r w:rsidRPr="0012420B">
        <w:rPr>
          <w:rFonts w:ascii="Arial" w:eastAsia="Arial" w:hAnsi="Arial" w:cs="Arial"/>
          <w:sz w:val="24"/>
          <w:szCs w:val="24"/>
        </w:rPr>
        <w:t>i</w:t>
      </w:r>
      <w:r w:rsidRPr="0012420B">
        <w:rPr>
          <w:rFonts w:ascii="Arial" w:eastAsia="Arial" w:hAnsi="Arial" w:cs="Arial"/>
          <w:spacing w:val="-2"/>
          <w:sz w:val="24"/>
          <w:szCs w:val="24"/>
        </w:rPr>
        <w:t>q</w:t>
      </w:r>
      <w:r w:rsidRPr="0012420B">
        <w:rPr>
          <w:rFonts w:ascii="Arial" w:eastAsia="Arial" w:hAnsi="Arial" w:cs="Arial"/>
          <w:spacing w:val="-1"/>
          <w:sz w:val="24"/>
          <w:szCs w:val="24"/>
        </w:rPr>
        <w:t>u</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dup</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z w:val="24"/>
          <w:szCs w:val="24"/>
        </w:rPr>
        <w:t>in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l</w:t>
      </w:r>
      <w:r w:rsidRPr="0012420B">
        <w:rPr>
          <w:rFonts w:ascii="Arial" w:eastAsia="Arial" w:hAnsi="Arial" w:cs="Arial"/>
          <w:spacing w:val="1"/>
          <w:sz w:val="24"/>
          <w:szCs w:val="24"/>
        </w:rPr>
        <w:t>o</w:t>
      </w:r>
      <w:r w:rsidRPr="0012420B">
        <w:rPr>
          <w:rFonts w:ascii="Arial" w:eastAsia="Arial" w:hAnsi="Arial" w:cs="Arial"/>
          <w:spacing w:val="-2"/>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z w:val="24"/>
          <w:szCs w:val="24"/>
        </w:rPr>
        <w:t>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p</w:t>
      </w:r>
      <w:r w:rsidRPr="0012420B">
        <w:rPr>
          <w:rFonts w:ascii="Arial" w:eastAsia="Arial" w:hAnsi="Arial" w:cs="Arial"/>
          <w:spacing w:val="1"/>
          <w:sz w:val="24"/>
          <w:szCs w:val="24"/>
        </w:rPr>
        <w:t>o</w:t>
      </w:r>
      <w:r w:rsidRPr="0012420B">
        <w:rPr>
          <w:rFonts w:ascii="Arial" w:eastAsia="Arial" w:hAnsi="Arial" w:cs="Arial"/>
          <w:sz w:val="24"/>
          <w:szCs w:val="24"/>
        </w:rPr>
        <w:t>stc</w:t>
      </w:r>
      <w:r w:rsidRPr="0012420B">
        <w:rPr>
          <w:rFonts w:ascii="Arial" w:eastAsia="Arial" w:hAnsi="Arial" w:cs="Arial"/>
          <w:spacing w:val="-1"/>
          <w:sz w:val="24"/>
          <w:szCs w:val="24"/>
        </w:rPr>
        <w:t>o</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 xml:space="preserve">For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pacing w:val="1"/>
          <w:sz w:val="24"/>
          <w:szCs w:val="24"/>
        </w:rPr>
        <w:t>amp</w:t>
      </w:r>
      <w:r w:rsidRPr="0012420B">
        <w:rPr>
          <w:rFonts w:ascii="Arial" w:eastAsia="Arial" w:hAnsi="Arial" w:cs="Arial"/>
          <w:spacing w:val="-3"/>
          <w:sz w:val="24"/>
          <w:szCs w:val="24"/>
        </w:rPr>
        <w:t>l</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Ro</w:t>
      </w:r>
      <w:r w:rsidRPr="0012420B">
        <w:rPr>
          <w:rFonts w:ascii="Arial" w:eastAsia="Arial" w:hAnsi="Arial" w:cs="Arial"/>
          <w:spacing w:val="-2"/>
          <w:sz w:val="24"/>
          <w:szCs w:val="24"/>
        </w:rPr>
        <w:t>s</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H</w:t>
      </w:r>
      <w:r w:rsidRPr="0012420B">
        <w:rPr>
          <w:rFonts w:ascii="Arial" w:eastAsia="Arial" w:hAnsi="Arial" w:cs="Arial"/>
          <w:spacing w:val="1"/>
          <w:sz w:val="24"/>
          <w:szCs w:val="24"/>
        </w:rPr>
        <w:t>ou</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1"/>
          <w:sz w:val="24"/>
          <w:szCs w:val="24"/>
        </w:rPr>
        <w:t>o</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ta</w:t>
      </w:r>
      <w:r w:rsidRPr="0012420B">
        <w:rPr>
          <w:rFonts w:ascii="Arial" w:eastAsia="Arial" w:hAnsi="Arial" w:cs="Arial"/>
          <w:spacing w:val="-4"/>
          <w:sz w:val="24"/>
          <w:szCs w:val="24"/>
        </w:rPr>
        <w:t>g</w:t>
      </w:r>
      <w:r w:rsidRPr="0012420B">
        <w:rPr>
          <w:rFonts w:ascii="Arial" w:eastAsia="Arial" w:hAnsi="Arial" w:cs="Arial"/>
          <w:sz w:val="24"/>
          <w:szCs w:val="24"/>
        </w:rPr>
        <w:t>e’</w:t>
      </w:r>
      <w:r w:rsidRPr="0012420B">
        <w:rPr>
          <w:rFonts w:ascii="Arial" w:eastAsia="Arial" w:hAnsi="Arial" w:cs="Arial"/>
          <w:spacing w:val="9"/>
          <w:sz w:val="24"/>
          <w:szCs w:val="24"/>
        </w:rPr>
        <w:t>.</w:t>
      </w:r>
    </w:p>
    <w:p w14:paraId="50F6A5CA" w14:textId="77777777" w:rsidR="00533184" w:rsidRPr="0012420B" w:rsidRDefault="00533184" w:rsidP="00533184">
      <w:pPr>
        <w:pStyle w:val="ListParagraph"/>
        <w:spacing w:after="0" w:line="240" w:lineRule="auto"/>
        <w:ind w:left="1134" w:right="60" w:hanging="567"/>
        <w:rPr>
          <w:rFonts w:ascii="Arial" w:eastAsia="Arial" w:hAnsi="Arial" w:cs="Arial"/>
          <w:sz w:val="24"/>
          <w:szCs w:val="24"/>
        </w:rPr>
      </w:pPr>
    </w:p>
    <w:p w14:paraId="2143273A" w14:textId="77777777" w:rsidR="00533184" w:rsidRPr="0012420B" w:rsidRDefault="00533184" w:rsidP="00533184">
      <w:pPr>
        <w:pStyle w:val="ListParagraph"/>
        <w:numPr>
          <w:ilvl w:val="1"/>
          <w:numId w:val="20"/>
        </w:numPr>
        <w:spacing w:after="0" w:line="240" w:lineRule="auto"/>
        <w:ind w:left="1134" w:right="60" w:hanging="567"/>
        <w:rPr>
          <w:rFonts w:ascii="Arial" w:eastAsia="Arial" w:hAnsi="Arial" w:cs="Arial"/>
          <w:sz w:val="24"/>
          <w:szCs w:val="24"/>
        </w:rPr>
      </w:pPr>
      <w:r w:rsidRPr="0012420B">
        <w:rPr>
          <w:rFonts w:ascii="Arial" w:eastAsia="Arial" w:hAnsi="Arial" w:cs="Arial"/>
          <w:spacing w:val="1"/>
          <w:sz w:val="24"/>
          <w:szCs w:val="24"/>
        </w:rPr>
        <w:t xml:space="preserve"> </w:t>
      </w:r>
      <w:r w:rsidRPr="0012420B">
        <w:rPr>
          <w:rFonts w:ascii="Arial" w:eastAsia="Arial" w:hAnsi="Arial" w:cs="Arial"/>
          <w:sz w:val="24"/>
          <w:szCs w:val="24"/>
        </w:rPr>
        <w:t>P</w:t>
      </w:r>
      <w:r w:rsidRPr="0012420B">
        <w:rPr>
          <w:rFonts w:ascii="Arial" w:eastAsia="Arial" w:hAnsi="Arial" w:cs="Arial"/>
          <w:spacing w:val="-3"/>
          <w:sz w:val="24"/>
          <w:szCs w:val="24"/>
        </w:rPr>
        <w:t>r</w:t>
      </w:r>
      <w:r w:rsidRPr="0012420B">
        <w:rPr>
          <w:rFonts w:ascii="Arial" w:eastAsia="Arial" w:hAnsi="Arial" w:cs="Arial"/>
          <w:spacing w:val="8"/>
          <w:sz w:val="24"/>
          <w:szCs w:val="24"/>
        </w:rPr>
        <w:t>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z w:val="24"/>
          <w:szCs w:val="24"/>
        </w:rPr>
        <w:t>s s</w:t>
      </w:r>
      <w:r w:rsidRPr="0012420B">
        <w:rPr>
          <w:rFonts w:ascii="Arial" w:eastAsia="Arial" w:hAnsi="Arial" w:cs="Arial"/>
          <w:spacing w:val="1"/>
          <w:sz w:val="24"/>
          <w:szCs w:val="24"/>
        </w:rPr>
        <w:t>hou</w:t>
      </w:r>
      <w:r w:rsidRPr="0012420B">
        <w:rPr>
          <w:rFonts w:ascii="Arial" w:eastAsia="Arial" w:hAnsi="Arial" w:cs="Arial"/>
          <w:sz w:val="24"/>
          <w:szCs w:val="24"/>
        </w:rPr>
        <w:t>ld</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re</w:t>
      </w:r>
      <w:r w:rsidRPr="0012420B">
        <w:rPr>
          <w:rFonts w:ascii="Arial" w:eastAsia="Arial" w:hAnsi="Arial" w:cs="Arial"/>
          <w:spacing w:val="1"/>
          <w:sz w:val="24"/>
          <w:szCs w:val="24"/>
        </w:rPr>
        <w:t>p</w:t>
      </w:r>
      <w:r w:rsidRPr="0012420B">
        <w:rPr>
          <w:rFonts w:ascii="Arial" w:eastAsia="Arial" w:hAnsi="Arial" w:cs="Arial"/>
          <w:sz w:val="24"/>
          <w:szCs w:val="24"/>
        </w:rPr>
        <w:t>l</w:t>
      </w:r>
      <w:r w:rsidRPr="0012420B">
        <w:rPr>
          <w:rFonts w:ascii="Arial" w:eastAsia="Arial" w:hAnsi="Arial" w:cs="Arial"/>
          <w:spacing w:val="-1"/>
          <w:sz w:val="24"/>
          <w:szCs w:val="24"/>
        </w:rPr>
        <w:t>i</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pacing w:val="-2"/>
          <w:sz w:val="24"/>
          <w:szCs w:val="24"/>
        </w:rPr>
        <w:t>t</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pacing w:val="-3"/>
          <w:sz w:val="24"/>
          <w:szCs w:val="24"/>
        </w:rPr>
        <w:t>r</w:t>
      </w:r>
      <w:r w:rsidRPr="0012420B">
        <w:rPr>
          <w:rFonts w:ascii="Arial" w:eastAsia="Arial" w:hAnsi="Arial" w:cs="Arial"/>
          <w:spacing w:val="1"/>
          <w:sz w:val="24"/>
          <w:szCs w:val="24"/>
        </w:rPr>
        <w:t>ee</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z w:val="24"/>
          <w:szCs w:val="24"/>
        </w:rPr>
        <w:t>s.</w:t>
      </w:r>
    </w:p>
    <w:p w14:paraId="2844A4AD" w14:textId="77777777" w:rsidR="00533184" w:rsidRPr="0012420B" w:rsidRDefault="00533184" w:rsidP="00533184">
      <w:pPr>
        <w:spacing w:after="0" w:line="110" w:lineRule="exact"/>
        <w:rPr>
          <w:rFonts w:ascii="Arial" w:hAnsi="Arial" w:cs="Arial"/>
          <w:sz w:val="24"/>
          <w:szCs w:val="24"/>
        </w:rPr>
      </w:pPr>
    </w:p>
    <w:p w14:paraId="6C6E5B0F" w14:textId="77777777" w:rsidR="00533184" w:rsidRPr="0012420B" w:rsidRDefault="00533184" w:rsidP="00533184">
      <w:pPr>
        <w:spacing w:after="0" w:line="200" w:lineRule="exact"/>
        <w:rPr>
          <w:rFonts w:ascii="Arial" w:hAnsi="Arial" w:cs="Arial"/>
          <w:sz w:val="24"/>
          <w:szCs w:val="24"/>
        </w:rPr>
      </w:pPr>
    </w:p>
    <w:p w14:paraId="60A842F6" w14:textId="77777777" w:rsidR="00533184" w:rsidRPr="0012420B" w:rsidRDefault="00533184" w:rsidP="00533184">
      <w:pPr>
        <w:pStyle w:val="ListParagraph"/>
        <w:numPr>
          <w:ilvl w:val="1"/>
          <w:numId w:val="20"/>
        </w:numPr>
        <w:spacing w:after="0" w:line="240" w:lineRule="auto"/>
        <w:ind w:left="1134" w:right="-20" w:hanging="567"/>
        <w:rPr>
          <w:rFonts w:ascii="Arial" w:eastAsia="Arial" w:hAnsi="Arial" w:cs="Arial"/>
          <w:sz w:val="24"/>
          <w:szCs w:val="24"/>
        </w:rPr>
      </w:pP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o</w:t>
      </w:r>
      <w:r w:rsidRPr="0012420B">
        <w:rPr>
          <w:rFonts w:ascii="Arial" w:eastAsia="Arial" w:hAnsi="Arial" w:cs="Arial"/>
          <w:sz w:val="24"/>
          <w:szCs w:val="24"/>
        </w:rPr>
        <w:t>rd “F</w:t>
      </w:r>
      <w:r w:rsidRPr="0012420B">
        <w:rPr>
          <w:rFonts w:ascii="Arial" w:eastAsia="Arial" w:hAnsi="Arial" w:cs="Arial"/>
          <w:spacing w:val="-1"/>
          <w:sz w:val="24"/>
          <w:szCs w:val="24"/>
        </w:rPr>
        <w:t>l</w:t>
      </w:r>
      <w:r w:rsidRPr="0012420B">
        <w:rPr>
          <w:rFonts w:ascii="Arial" w:eastAsia="Arial" w:hAnsi="Arial" w:cs="Arial"/>
          <w:spacing w:val="1"/>
          <w:sz w:val="24"/>
          <w:szCs w:val="24"/>
        </w:rPr>
        <w:t>a</w:t>
      </w:r>
      <w:r w:rsidRPr="0012420B">
        <w:rPr>
          <w:rFonts w:ascii="Arial" w:eastAsia="Arial" w:hAnsi="Arial" w:cs="Arial"/>
          <w:sz w:val="24"/>
          <w:szCs w:val="24"/>
        </w:rPr>
        <w:t>t” s</w:t>
      </w:r>
      <w:r w:rsidRPr="0012420B">
        <w:rPr>
          <w:rFonts w:ascii="Arial" w:eastAsia="Arial" w:hAnsi="Arial" w:cs="Arial"/>
          <w:spacing w:val="1"/>
          <w:sz w:val="24"/>
          <w:szCs w:val="24"/>
        </w:rPr>
        <w:t>hou</w:t>
      </w:r>
      <w:r w:rsidRPr="0012420B">
        <w:rPr>
          <w:rFonts w:ascii="Arial" w:eastAsia="Arial" w:hAnsi="Arial" w:cs="Arial"/>
          <w:spacing w:val="-3"/>
          <w:sz w:val="24"/>
          <w:szCs w:val="24"/>
        </w:rPr>
        <w:t>l</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w:t>
      </w:r>
      <w:r w:rsidRPr="0012420B">
        <w:rPr>
          <w:rFonts w:ascii="Arial" w:eastAsia="Arial" w:hAnsi="Arial" w:cs="Arial"/>
          <w:spacing w:val="-1"/>
          <w:sz w:val="24"/>
          <w:szCs w:val="24"/>
        </w:rPr>
        <w:t>in</w:t>
      </w:r>
      <w:r w:rsidRPr="0012420B">
        <w:rPr>
          <w:rFonts w:ascii="Arial" w:eastAsia="Arial" w:hAnsi="Arial" w:cs="Arial"/>
          <w:sz w:val="24"/>
          <w:szCs w:val="24"/>
        </w:rPr>
        <w:t>cip</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pacing w:val="1"/>
          <w:sz w:val="24"/>
          <w:szCs w:val="24"/>
        </w:rPr>
        <w:t>e as this can cause confusion</w:t>
      </w:r>
      <w:r w:rsidRPr="0012420B">
        <w:rPr>
          <w:rFonts w:ascii="Arial" w:eastAsia="Arial" w:hAnsi="Arial" w:cs="Arial"/>
          <w:sz w:val="24"/>
          <w:szCs w:val="24"/>
        </w:rPr>
        <w:t>.</w:t>
      </w:r>
    </w:p>
    <w:p w14:paraId="321DC297" w14:textId="77777777" w:rsidR="00533184" w:rsidRPr="0012420B" w:rsidRDefault="00533184" w:rsidP="00533184">
      <w:pPr>
        <w:spacing w:after="0" w:line="200" w:lineRule="exact"/>
        <w:rPr>
          <w:rFonts w:ascii="Arial" w:hAnsi="Arial" w:cs="Arial"/>
          <w:sz w:val="24"/>
          <w:szCs w:val="24"/>
        </w:rPr>
      </w:pPr>
    </w:p>
    <w:p w14:paraId="3ABEF1EC" w14:textId="77777777" w:rsidR="00533184" w:rsidRPr="0012420B" w:rsidRDefault="00533184" w:rsidP="00533184">
      <w:pPr>
        <w:pStyle w:val="ListParagraph"/>
        <w:numPr>
          <w:ilvl w:val="1"/>
          <w:numId w:val="20"/>
        </w:numPr>
        <w:spacing w:after="0" w:line="242" w:lineRule="auto"/>
        <w:ind w:left="1134" w:right="633" w:hanging="567"/>
        <w:rPr>
          <w:rFonts w:ascii="Arial" w:eastAsia="Arial" w:hAnsi="Arial" w:cs="Arial"/>
          <w:sz w:val="24"/>
          <w:szCs w:val="24"/>
        </w:rPr>
      </w:pPr>
      <w:r w:rsidRPr="0012420B">
        <w:rPr>
          <w:rFonts w:ascii="Arial" w:eastAsia="Arial" w:hAnsi="Arial" w:cs="Arial"/>
          <w:sz w:val="24"/>
          <w:szCs w:val="24"/>
        </w:rPr>
        <w:t>Pro</w:t>
      </w:r>
      <w:r w:rsidRPr="0012420B">
        <w:rPr>
          <w:rFonts w:ascii="Arial" w:eastAsia="Arial" w:hAnsi="Arial" w:cs="Arial"/>
          <w:spacing w:val="1"/>
          <w:sz w:val="24"/>
          <w:szCs w:val="24"/>
        </w:rPr>
        <w:t>pe</w:t>
      </w:r>
      <w:r w:rsidRPr="0012420B">
        <w:rPr>
          <w:rFonts w:ascii="Arial" w:eastAsia="Arial" w:hAnsi="Arial" w:cs="Arial"/>
          <w:sz w:val="24"/>
          <w:szCs w:val="24"/>
        </w:rPr>
        <w:t xml:space="preserve">rties </w:t>
      </w:r>
      <w:r w:rsidRPr="0012420B">
        <w:rPr>
          <w:rFonts w:ascii="Arial" w:eastAsia="Arial" w:hAnsi="Arial" w:cs="Arial"/>
          <w:spacing w:val="-2"/>
          <w:sz w:val="24"/>
          <w:szCs w:val="24"/>
        </w:rPr>
        <w:t>s</w:t>
      </w:r>
      <w:r w:rsidRPr="0012420B">
        <w:rPr>
          <w:rFonts w:ascii="Arial" w:eastAsia="Arial" w:hAnsi="Arial" w:cs="Arial"/>
          <w:spacing w:val="1"/>
          <w:sz w:val="24"/>
          <w:szCs w:val="24"/>
        </w:rPr>
        <w:t>h</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z w:val="24"/>
          <w:szCs w:val="24"/>
        </w:rPr>
        <w:t>ld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si</w:t>
      </w:r>
      <w:r w:rsidRPr="0012420B">
        <w:rPr>
          <w:rFonts w:ascii="Arial" w:eastAsia="Arial" w:hAnsi="Arial" w:cs="Arial"/>
          <w:spacing w:val="-2"/>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 xml:space="preserve">ss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is </w:t>
      </w:r>
      <w:r w:rsidRPr="0012420B">
        <w:rPr>
          <w:rFonts w:ascii="Arial" w:eastAsia="Arial" w:hAnsi="Arial" w:cs="Arial"/>
          <w:spacing w:val="-3"/>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 xml:space="preserve">e </w:t>
      </w:r>
      <w:r w:rsidRPr="0012420B">
        <w:rPr>
          <w:rFonts w:ascii="Arial" w:eastAsia="Arial" w:hAnsi="Arial" w:cs="Arial"/>
          <w:spacing w:val="1"/>
          <w:sz w:val="24"/>
          <w:szCs w:val="24"/>
        </w:rPr>
        <w:t>ad</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dd</w:t>
      </w:r>
      <w:r w:rsidRPr="0012420B">
        <w:rPr>
          <w:rFonts w:ascii="Arial" w:eastAsia="Arial" w:hAnsi="Arial" w:cs="Arial"/>
          <w:sz w:val="24"/>
          <w:szCs w:val="24"/>
        </w:rPr>
        <w:t>ress</w:t>
      </w:r>
      <w:r w:rsidRPr="0012420B">
        <w:rPr>
          <w:rFonts w:ascii="Arial" w:eastAsia="Arial" w:hAnsi="Arial" w:cs="Arial"/>
          <w:spacing w:val="-2"/>
          <w:sz w:val="24"/>
          <w:szCs w:val="24"/>
        </w:rPr>
        <w:t xml:space="preserve"> s</w:t>
      </w:r>
      <w:r w:rsidRPr="0012420B">
        <w:rPr>
          <w:rFonts w:ascii="Arial" w:eastAsia="Arial" w:hAnsi="Arial" w:cs="Arial"/>
          <w:spacing w:val="1"/>
          <w:sz w:val="24"/>
          <w:szCs w:val="24"/>
        </w:rPr>
        <w:t>epa</w:t>
      </w:r>
      <w:r w:rsidRPr="0012420B">
        <w:rPr>
          <w:rFonts w:ascii="Arial" w:eastAsia="Arial" w:hAnsi="Arial" w:cs="Arial"/>
          <w:sz w:val="24"/>
          <w:szCs w:val="24"/>
        </w:rPr>
        <w:t>ra</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l</w:t>
      </w:r>
      <w:r w:rsidRPr="0012420B">
        <w:rPr>
          <w:rFonts w:ascii="Arial" w:eastAsia="Arial" w:hAnsi="Arial" w:cs="Arial"/>
          <w:spacing w:val="-3"/>
          <w:sz w:val="24"/>
          <w:szCs w:val="24"/>
        </w:rPr>
        <w:t>y</w:t>
      </w:r>
    </w:p>
    <w:p w14:paraId="4A53C71F" w14:textId="77777777" w:rsidR="00533184" w:rsidRPr="0012420B" w:rsidRDefault="00533184" w:rsidP="00533184">
      <w:pPr>
        <w:pStyle w:val="ListParagraph"/>
        <w:spacing w:after="0" w:line="242" w:lineRule="auto"/>
        <w:ind w:left="1134" w:right="633" w:hanging="567"/>
        <w:rPr>
          <w:rFonts w:ascii="Arial" w:eastAsia="Arial" w:hAnsi="Arial" w:cs="Arial"/>
          <w:sz w:val="24"/>
          <w:szCs w:val="24"/>
        </w:rPr>
      </w:pPr>
    </w:p>
    <w:p w14:paraId="0B0AC8AE" w14:textId="77777777" w:rsidR="00533184" w:rsidRPr="0012420B" w:rsidRDefault="00533184" w:rsidP="00533184">
      <w:pPr>
        <w:pStyle w:val="ListParagraph"/>
        <w:numPr>
          <w:ilvl w:val="1"/>
          <w:numId w:val="20"/>
        </w:numPr>
        <w:spacing w:after="0" w:line="240" w:lineRule="auto"/>
        <w:ind w:left="1134" w:right="769" w:hanging="567"/>
        <w:rPr>
          <w:rFonts w:ascii="Arial" w:eastAsia="Arial" w:hAnsi="Arial" w:cs="Arial"/>
          <w:sz w:val="24"/>
          <w:szCs w:val="24"/>
        </w:rPr>
      </w:pPr>
      <w:r w:rsidRPr="0012420B">
        <w:rPr>
          <w:rFonts w:ascii="Arial" w:eastAsia="Arial" w:hAnsi="Arial" w:cs="Arial"/>
          <w:sz w:val="24"/>
          <w:szCs w:val="24"/>
        </w:rPr>
        <w:t>Names that could be construed as discriminatory under the Equality Act 2010, or could be considered as ‘not in the spirit of’ this act will not be considered.</w:t>
      </w:r>
    </w:p>
    <w:p w14:paraId="37C17B93" w14:textId="77777777" w:rsidR="00533184" w:rsidRPr="0012420B" w:rsidRDefault="00533184" w:rsidP="00533184">
      <w:pPr>
        <w:pStyle w:val="ListParagraph"/>
        <w:spacing w:after="0" w:line="240" w:lineRule="auto"/>
        <w:ind w:left="1134" w:right="769" w:hanging="567"/>
        <w:rPr>
          <w:rFonts w:ascii="Arial" w:eastAsia="Arial" w:hAnsi="Arial" w:cs="Arial"/>
          <w:sz w:val="24"/>
          <w:szCs w:val="24"/>
        </w:rPr>
      </w:pPr>
    </w:p>
    <w:p w14:paraId="14AE915E" w14:textId="77777777" w:rsidR="00533184" w:rsidRPr="0012420B" w:rsidRDefault="00533184" w:rsidP="00533184">
      <w:pPr>
        <w:pStyle w:val="ListParagraph"/>
        <w:numPr>
          <w:ilvl w:val="1"/>
          <w:numId w:val="20"/>
        </w:numPr>
        <w:spacing w:after="0" w:line="240" w:lineRule="auto"/>
        <w:ind w:left="1134" w:right="769" w:hanging="567"/>
        <w:rPr>
          <w:rFonts w:ascii="Arial" w:eastAsia="Arial" w:hAnsi="Arial" w:cs="Arial"/>
          <w:sz w:val="24"/>
          <w:szCs w:val="24"/>
        </w:rPr>
      </w:pPr>
      <w:r w:rsidRPr="0012420B">
        <w:rPr>
          <w:rFonts w:ascii="Arial" w:eastAsia="Arial" w:hAnsi="Arial" w:cs="Arial"/>
          <w:sz w:val="24"/>
          <w:szCs w:val="24"/>
        </w:rPr>
        <w:t>Names that could be construed as obscene or offensive will not be considered.</w:t>
      </w:r>
    </w:p>
    <w:p w14:paraId="080B8A42" w14:textId="77777777" w:rsidR="00533184" w:rsidRPr="0012420B" w:rsidRDefault="00533184" w:rsidP="00533184">
      <w:pPr>
        <w:spacing w:after="0" w:line="240" w:lineRule="auto"/>
        <w:ind w:left="1134" w:right="769" w:hanging="567"/>
        <w:rPr>
          <w:rFonts w:ascii="Arial" w:eastAsia="Arial" w:hAnsi="Arial" w:cs="Arial"/>
          <w:sz w:val="24"/>
          <w:szCs w:val="24"/>
        </w:rPr>
      </w:pPr>
    </w:p>
    <w:p w14:paraId="3DC3C7EA" w14:textId="77777777" w:rsidR="00533184" w:rsidRPr="0012420B" w:rsidRDefault="00533184" w:rsidP="00533184">
      <w:pPr>
        <w:pStyle w:val="ListParagraph"/>
        <w:numPr>
          <w:ilvl w:val="1"/>
          <w:numId w:val="20"/>
        </w:numPr>
        <w:spacing w:after="0" w:line="242" w:lineRule="auto"/>
        <w:ind w:left="1134" w:right="633" w:hanging="567"/>
        <w:rPr>
          <w:rFonts w:ascii="Arial" w:eastAsia="Arial" w:hAnsi="Arial" w:cs="Arial"/>
          <w:sz w:val="24"/>
          <w:szCs w:val="24"/>
        </w:rPr>
      </w:pPr>
      <w:r w:rsidRPr="0012420B">
        <w:rPr>
          <w:rFonts w:ascii="Arial" w:eastAsia="Arial" w:hAnsi="Arial" w:cs="Arial"/>
          <w:sz w:val="24"/>
          <w:szCs w:val="24"/>
        </w:rPr>
        <w:t>No</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b</w:t>
      </w:r>
      <w:r w:rsidRPr="0012420B">
        <w:rPr>
          <w:rFonts w:ascii="Arial" w:eastAsia="Arial" w:hAnsi="Arial" w:cs="Arial"/>
          <w:spacing w:val="1"/>
          <w:sz w:val="24"/>
          <w:szCs w:val="24"/>
        </w:rPr>
        <w:t>b</w:t>
      </w:r>
      <w:r w:rsidRPr="0012420B">
        <w:rPr>
          <w:rFonts w:ascii="Arial" w:eastAsia="Arial" w:hAnsi="Arial" w:cs="Arial"/>
          <w:sz w:val="24"/>
          <w:szCs w:val="24"/>
        </w:rPr>
        <w:t>re</w:t>
      </w:r>
      <w:r w:rsidRPr="0012420B">
        <w:rPr>
          <w:rFonts w:ascii="Arial" w:eastAsia="Arial" w:hAnsi="Arial" w:cs="Arial"/>
          <w:spacing w:val="-2"/>
          <w:sz w:val="24"/>
          <w:szCs w:val="24"/>
        </w:rPr>
        <w:t>v</w:t>
      </w:r>
      <w:r w:rsidRPr="0012420B">
        <w:rPr>
          <w:rFonts w:ascii="Arial" w:eastAsia="Arial" w:hAnsi="Arial" w:cs="Arial"/>
          <w:sz w:val="24"/>
          <w:szCs w:val="24"/>
        </w:rPr>
        <w:t>ia</w:t>
      </w:r>
      <w:r w:rsidRPr="0012420B">
        <w:rPr>
          <w:rFonts w:ascii="Arial" w:eastAsia="Arial" w:hAnsi="Arial" w:cs="Arial"/>
          <w:spacing w:val="1"/>
          <w:sz w:val="24"/>
          <w:szCs w:val="24"/>
        </w:rPr>
        <w:t>t</w:t>
      </w:r>
      <w:r w:rsidRPr="0012420B">
        <w:rPr>
          <w:rFonts w:ascii="Arial" w:eastAsia="Arial" w:hAnsi="Arial" w:cs="Arial"/>
          <w:sz w:val="24"/>
          <w:szCs w:val="24"/>
        </w:rPr>
        <w:t>io</w:t>
      </w:r>
      <w:r w:rsidRPr="0012420B">
        <w:rPr>
          <w:rFonts w:ascii="Arial" w:eastAsia="Arial" w:hAnsi="Arial" w:cs="Arial"/>
          <w:spacing w:val="1"/>
          <w:sz w:val="24"/>
          <w:szCs w:val="24"/>
        </w:rPr>
        <w:t>n</w:t>
      </w:r>
      <w:r w:rsidRPr="0012420B">
        <w:rPr>
          <w:rFonts w:ascii="Arial" w:eastAsia="Arial" w:hAnsi="Arial" w:cs="Arial"/>
          <w:sz w:val="24"/>
          <w:szCs w:val="24"/>
        </w:rPr>
        <w:t xml:space="preserve">s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p</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ct</w:t>
      </w:r>
      <w:r w:rsidRPr="0012420B">
        <w:rPr>
          <w:rFonts w:ascii="Arial" w:eastAsia="Arial" w:hAnsi="Arial" w:cs="Arial"/>
          <w:spacing w:val="1"/>
          <w:sz w:val="24"/>
          <w:szCs w:val="24"/>
        </w:rPr>
        <w:t>u</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hou</w:t>
      </w:r>
      <w:r w:rsidRPr="0012420B">
        <w:rPr>
          <w:rFonts w:ascii="Arial" w:eastAsia="Arial" w:hAnsi="Arial" w:cs="Arial"/>
          <w:spacing w:val="-3"/>
          <w:sz w:val="24"/>
          <w:szCs w:val="24"/>
        </w:rPr>
        <w:t>l</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u</w:t>
      </w:r>
      <w:r w:rsidRPr="0012420B">
        <w:rPr>
          <w:rFonts w:ascii="Arial" w:eastAsia="Arial" w:hAnsi="Arial" w:cs="Arial"/>
          <w:spacing w:val="-2"/>
          <w:sz w:val="24"/>
          <w:szCs w:val="24"/>
        </w:rPr>
        <w:t>s</w:t>
      </w:r>
      <w:r w:rsidRPr="0012420B">
        <w:rPr>
          <w:rFonts w:ascii="Arial" w:eastAsia="Arial" w:hAnsi="Arial" w:cs="Arial"/>
          <w:spacing w:val="1"/>
          <w:sz w:val="24"/>
          <w:szCs w:val="24"/>
        </w:rPr>
        <w:t>ed</w:t>
      </w:r>
      <w:r w:rsidRPr="0012420B">
        <w:rPr>
          <w:rFonts w:ascii="Arial" w:eastAsia="Arial" w:hAnsi="Arial" w:cs="Arial"/>
          <w:sz w:val="24"/>
          <w:szCs w:val="24"/>
        </w:rPr>
        <w:t>; (Marks H</w:t>
      </w:r>
      <w:r w:rsidRPr="0012420B">
        <w:rPr>
          <w:rFonts w:ascii="Arial" w:eastAsia="Arial" w:hAnsi="Arial" w:cs="Arial"/>
          <w:spacing w:val="1"/>
          <w:sz w:val="24"/>
          <w:szCs w:val="24"/>
        </w:rPr>
        <w:t>ou</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z w:val="24"/>
          <w:szCs w:val="24"/>
        </w:rPr>
        <w:t>and not Mark’s Ho</w:t>
      </w:r>
      <w:r w:rsidRPr="0012420B">
        <w:rPr>
          <w:rFonts w:ascii="Arial" w:eastAsia="Arial" w:hAnsi="Arial" w:cs="Arial"/>
          <w:spacing w:val="1"/>
          <w:sz w:val="24"/>
          <w:szCs w:val="24"/>
        </w:rPr>
        <w:t>use).</w:t>
      </w:r>
    </w:p>
    <w:p w14:paraId="1AD92FDB" w14:textId="77777777" w:rsidR="00533184" w:rsidRPr="0012420B" w:rsidRDefault="00533184" w:rsidP="00533184">
      <w:pPr>
        <w:spacing w:after="0" w:line="200" w:lineRule="exact"/>
        <w:rPr>
          <w:rFonts w:ascii="Arial" w:hAnsi="Arial" w:cs="Arial"/>
          <w:sz w:val="24"/>
          <w:szCs w:val="24"/>
        </w:rPr>
      </w:pPr>
    </w:p>
    <w:p w14:paraId="190DA1DA" w14:textId="77777777" w:rsidR="00533184" w:rsidRPr="0012420B" w:rsidRDefault="00533184" w:rsidP="00533184">
      <w:pPr>
        <w:pStyle w:val="ListParagraph"/>
        <w:numPr>
          <w:ilvl w:val="1"/>
          <w:numId w:val="20"/>
        </w:numPr>
        <w:spacing w:after="0" w:line="241" w:lineRule="auto"/>
        <w:ind w:left="1134" w:right="564" w:hanging="567"/>
        <w:rPr>
          <w:rFonts w:ascii="Arial" w:eastAsia="Arial" w:hAnsi="Arial" w:cs="Arial"/>
          <w:sz w:val="24"/>
          <w:szCs w:val="24"/>
        </w:rPr>
        <w:sectPr w:rsidR="00533184" w:rsidRPr="0012420B">
          <w:pgSz w:w="11920" w:h="16840"/>
          <w:pgMar w:top="1260" w:right="1680" w:bottom="1280" w:left="1660" w:header="734" w:footer="1097" w:gutter="0"/>
          <w:cols w:space="720"/>
        </w:sectPr>
      </w:pPr>
      <w:r w:rsidRPr="0012420B">
        <w:rPr>
          <w:rFonts w:ascii="Arial" w:eastAsia="Arial" w:hAnsi="Arial" w:cs="Arial"/>
          <w:sz w:val="24"/>
          <w:szCs w:val="24"/>
        </w:rPr>
        <w:t>Pro</w:t>
      </w:r>
      <w:r w:rsidRPr="0012420B">
        <w:rPr>
          <w:rFonts w:ascii="Arial" w:eastAsia="Arial" w:hAnsi="Arial" w:cs="Arial"/>
          <w:spacing w:val="1"/>
          <w:sz w:val="24"/>
          <w:szCs w:val="24"/>
        </w:rPr>
        <w:t>pe</w:t>
      </w:r>
      <w:r w:rsidRPr="0012420B">
        <w:rPr>
          <w:rFonts w:ascii="Arial" w:eastAsia="Arial" w:hAnsi="Arial" w:cs="Arial"/>
          <w:sz w:val="24"/>
          <w:szCs w:val="24"/>
        </w:rPr>
        <w:t>rty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z w:val="24"/>
          <w:szCs w:val="24"/>
        </w:rPr>
        <w:t xml:space="preserve">s </w:t>
      </w:r>
      <w:r w:rsidRPr="0012420B">
        <w:rPr>
          <w:rFonts w:ascii="Arial" w:eastAsia="Arial" w:hAnsi="Arial" w:cs="Arial"/>
          <w:spacing w:val="-2"/>
          <w:sz w:val="24"/>
          <w:szCs w:val="24"/>
        </w:rPr>
        <w:t>s</w:t>
      </w:r>
      <w:r w:rsidRPr="0012420B">
        <w:rPr>
          <w:rFonts w:ascii="Arial" w:eastAsia="Arial" w:hAnsi="Arial" w:cs="Arial"/>
          <w:spacing w:val="1"/>
          <w:sz w:val="24"/>
          <w:szCs w:val="24"/>
        </w:rPr>
        <w:t>hou</w:t>
      </w:r>
      <w:r w:rsidRPr="0012420B">
        <w:rPr>
          <w:rFonts w:ascii="Arial" w:eastAsia="Arial" w:hAnsi="Arial" w:cs="Arial"/>
          <w:spacing w:val="-3"/>
          <w:sz w:val="24"/>
          <w:szCs w:val="24"/>
        </w:rPr>
        <w:t>l</w:t>
      </w:r>
      <w:r w:rsidRPr="0012420B">
        <w:rPr>
          <w:rFonts w:ascii="Arial" w:eastAsia="Arial" w:hAnsi="Arial" w:cs="Arial"/>
          <w:sz w:val="24"/>
          <w:szCs w:val="24"/>
        </w:rPr>
        <w:t>d</w:t>
      </w:r>
      <w:r w:rsidRPr="0012420B">
        <w:rPr>
          <w:rFonts w:ascii="Arial" w:eastAsia="Arial" w:hAnsi="Arial" w:cs="Arial"/>
          <w:spacing w:val="1"/>
          <w:sz w:val="24"/>
          <w:szCs w:val="24"/>
        </w:rPr>
        <w:t xml:space="preserve"> 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4"/>
          <w:sz w:val="24"/>
          <w:szCs w:val="24"/>
        </w:rPr>
        <w:t xml:space="preserve"> </w:t>
      </w:r>
      <w:r w:rsidRPr="0012420B">
        <w:rPr>
          <w:rFonts w:ascii="Arial" w:eastAsia="Arial" w:hAnsi="Arial" w:cs="Arial"/>
          <w:sz w:val="24"/>
          <w:szCs w:val="24"/>
        </w:rPr>
        <w:t>incl</w:t>
      </w:r>
      <w:r w:rsidRPr="0012420B">
        <w:rPr>
          <w:rFonts w:ascii="Arial" w:eastAsia="Arial" w:hAnsi="Arial" w:cs="Arial"/>
          <w:spacing w:val="1"/>
          <w:sz w:val="24"/>
          <w:szCs w:val="24"/>
        </w:rPr>
        <w:t>u</w:t>
      </w:r>
      <w:r w:rsidRPr="0012420B">
        <w:rPr>
          <w:rFonts w:ascii="Arial" w:eastAsia="Arial" w:hAnsi="Arial" w:cs="Arial"/>
          <w:spacing w:val="-1"/>
          <w:sz w:val="24"/>
          <w:szCs w:val="24"/>
        </w:rPr>
        <w:t>d</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um</w:t>
      </w:r>
      <w:r w:rsidRPr="0012420B">
        <w:rPr>
          <w:rFonts w:ascii="Arial" w:eastAsia="Arial" w:hAnsi="Arial" w:cs="Arial"/>
          <w:spacing w:val="1"/>
          <w:sz w:val="24"/>
          <w:szCs w:val="24"/>
        </w:rPr>
        <w:t>be</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e</w:t>
      </w:r>
      <w:r w:rsidRPr="0012420B">
        <w:rPr>
          <w:rFonts w:ascii="Arial" w:eastAsia="Arial" w:hAnsi="Arial" w:cs="Arial"/>
          <w:sz w:val="24"/>
          <w:szCs w:val="24"/>
        </w:rPr>
        <w:t>it</w:t>
      </w:r>
      <w:r w:rsidRPr="0012420B">
        <w:rPr>
          <w:rFonts w:ascii="Arial" w:eastAsia="Arial" w:hAnsi="Arial" w:cs="Arial"/>
          <w:spacing w:val="1"/>
          <w:sz w:val="24"/>
          <w:szCs w:val="24"/>
        </w:rPr>
        <w:t>he</w:t>
      </w:r>
      <w:r w:rsidRPr="0012420B">
        <w:rPr>
          <w:rFonts w:ascii="Arial" w:eastAsia="Arial" w:hAnsi="Arial" w:cs="Arial"/>
          <w:sz w:val="24"/>
          <w:szCs w:val="24"/>
        </w:rPr>
        <w:t>r in</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w</w:t>
      </w:r>
      <w:r w:rsidRPr="0012420B">
        <w:rPr>
          <w:rFonts w:ascii="Arial" w:eastAsia="Arial" w:hAnsi="Arial" w:cs="Arial"/>
          <w:spacing w:val="-1"/>
          <w:sz w:val="24"/>
          <w:szCs w:val="24"/>
        </w:rPr>
        <w:t>r</w:t>
      </w:r>
      <w:r w:rsidRPr="0012420B">
        <w:rPr>
          <w:rFonts w:ascii="Arial" w:eastAsia="Arial" w:hAnsi="Arial" w:cs="Arial"/>
          <w:sz w:val="24"/>
          <w:szCs w:val="24"/>
        </w:rPr>
        <w:t>itt</w:t>
      </w:r>
      <w:r w:rsidRPr="0012420B">
        <w:rPr>
          <w:rFonts w:ascii="Arial" w:eastAsia="Arial" w:hAnsi="Arial" w:cs="Arial"/>
          <w:spacing w:val="1"/>
          <w:sz w:val="24"/>
          <w:szCs w:val="24"/>
        </w:rPr>
        <w:t>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pacing w:val="-3"/>
          <w:sz w:val="24"/>
          <w:szCs w:val="24"/>
        </w:rPr>
        <w:t>r</w:t>
      </w:r>
      <w:r w:rsidRPr="0012420B">
        <w:rPr>
          <w:rFonts w:ascii="Arial" w:eastAsia="Arial" w:hAnsi="Arial" w:cs="Arial"/>
          <w:spacing w:val="1"/>
          <w:sz w:val="24"/>
          <w:szCs w:val="24"/>
        </w:rPr>
        <w:t>mat</w:t>
      </w:r>
    </w:p>
    <w:p w14:paraId="3B06F200" w14:textId="77777777" w:rsidR="00533184" w:rsidRPr="0012420B" w:rsidRDefault="00533184" w:rsidP="00533184">
      <w:pPr>
        <w:spacing w:after="0"/>
        <w:rPr>
          <w:rFonts w:ascii="Arial" w:hAnsi="Arial" w:cs="Arial"/>
          <w:b/>
          <w:sz w:val="24"/>
          <w:szCs w:val="24"/>
        </w:rPr>
      </w:pPr>
      <w:bookmarkStart w:id="22" w:name="_Toc34728314"/>
      <w:r w:rsidRPr="0012420B">
        <w:rPr>
          <w:rFonts w:ascii="Arial" w:hAnsi="Arial" w:cs="Arial"/>
          <w:b/>
          <w:sz w:val="24"/>
          <w:szCs w:val="24"/>
        </w:rPr>
        <w:lastRenderedPageBreak/>
        <w:t>Appendix 5: Consultation remit and process</w:t>
      </w:r>
      <w:bookmarkEnd w:id="22"/>
      <w:r w:rsidRPr="0012420B">
        <w:rPr>
          <w:rFonts w:ascii="Arial" w:hAnsi="Arial" w:cs="Arial"/>
          <w:b/>
          <w:sz w:val="24"/>
          <w:szCs w:val="24"/>
        </w:rPr>
        <w:t xml:space="preserve"> for street naming </w:t>
      </w:r>
    </w:p>
    <w:p w14:paraId="147EC09F" w14:textId="77777777" w:rsidR="00533184" w:rsidRPr="0012420B" w:rsidRDefault="00533184" w:rsidP="00533184">
      <w:pPr>
        <w:spacing w:after="0"/>
        <w:rPr>
          <w:rFonts w:ascii="Arial" w:hAnsi="Arial" w:cs="Arial"/>
          <w:sz w:val="24"/>
          <w:szCs w:val="24"/>
        </w:rPr>
      </w:pPr>
    </w:p>
    <w:p w14:paraId="5DB04656" w14:textId="77777777" w:rsidR="00533184" w:rsidRPr="0012420B" w:rsidRDefault="00533184" w:rsidP="00533184">
      <w:pPr>
        <w:pStyle w:val="ListParagraph"/>
        <w:numPr>
          <w:ilvl w:val="2"/>
          <w:numId w:val="20"/>
        </w:numPr>
        <w:spacing w:after="0"/>
        <w:ind w:left="567" w:hanging="567"/>
        <w:rPr>
          <w:rFonts w:ascii="Arial" w:hAnsi="Arial" w:cs="Arial"/>
          <w:b/>
          <w:sz w:val="24"/>
          <w:szCs w:val="24"/>
        </w:rPr>
      </w:pPr>
      <w:bookmarkStart w:id="23" w:name="_Toc34728316"/>
      <w:r w:rsidRPr="0012420B">
        <w:rPr>
          <w:rFonts w:ascii="Arial" w:hAnsi="Arial" w:cs="Arial"/>
          <w:b/>
          <w:sz w:val="24"/>
          <w:szCs w:val="24"/>
        </w:rPr>
        <w:t>Street naming</w:t>
      </w:r>
      <w:bookmarkEnd w:id="23"/>
    </w:p>
    <w:p w14:paraId="4E874262" w14:textId="77777777" w:rsidR="00533184" w:rsidRPr="0012420B" w:rsidRDefault="00533184" w:rsidP="00533184">
      <w:pPr>
        <w:spacing w:after="0"/>
        <w:rPr>
          <w:rFonts w:ascii="Arial" w:hAnsi="Arial" w:cs="Arial"/>
          <w:sz w:val="24"/>
          <w:szCs w:val="24"/>
        </w:rPr>
      </w:pPr>
    </w:p>
    <w:p w14:paraId="360A8E15" w14:textId="71DE11D3"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1.1</w:t>
      </w:r>
      <w:r w:rsidRPr="0012420B">
        <w:rPr>
          <w:rFonts w:ascii="Arial" w:hAnsi="Arial" w:cs="Arial"/>
          <w:sz w:val="24"/>
          <w:szCs w:val="24"/>
        </w:rPr>
        <w:tab/>
        <w:t>The Council consults on new street names when these are required for new developments, or when a street must be re-named. Consultation is intended to make sure that street names chosen are appropriate and acceptable to the interested parties local to the area in which the street is to be named, and to confirm that any suggested names would also be acceptable to organisations such as the emergency services and Royal Mail.</w:t>
      </w:r>
    </w:p>
    <w:p w14:paraId="4DF9855C" w14:textId="4BB01B8D" w:rsidR="00533184" w:rsidRPr="0012420B" w:rsidRDefault="00533184" w:rsidP="00533184">
      <w:pPr>
        <w:spacing w:after="0"/>
        <w:ind w:left="567"/>
        <w:rPr>
          <w:rFonts w:ascii="Arial" w:hAnsi="Arial" w:cs="Arial"/>
          <w:sz w:val="24"/>
          <w:szCs w:val="24"/>
        </w:rPr>
      </w:pPr>
      <w:r w:rsidRPr="0012420B">
        <w:rPr>
          <w:rFonts w:ascii="Arial" w:hAnsi="Arial" w:cs="Arial"/>
          <w:sz w:val="24"/>
          <w:szCs w:val="24"/>
        </w:rPr>
        <w:t>The Oxfordshire Act 1985 gives the Council final determination on any street name within its area of authority. A decision will be taken by the Cabinet in the event of any unresolved objection(s) following consultation after presentation of the issues and</w:t>
      </w:r>
      <w:r w:rsidR="00C81627" w:rsidRPr="0012420B">
        <w:rPr>
          <w:rFonts w:ascii="Arial" w:hAnsi="Arial" w:cs="Arial"/>
          <w:sz w:val="24"/>
          <w:szCs w:val="24"/>
        </w:rPr>
        <w:t xml:space="preserve"> any</w:t>
      </w:r>
      <w:r w:rsidRPr="0012420B">
        <w:rPr>
          <w:rFonts w:ascii="Arial" w:hAnsi="Arial" w:cs="Arial"/>
          <w:sz w:val="24"/>
          <w:szCs w:val="24"/>
        </w:rPr>
        <w:t xml:space="preserve"> evidence by the relevant </w:t>
      </w:r>
      <w:r w:rsidR="00C81627" w:rsidRPr="0012420B">
        <w:rPr>
          <w:rFonts w:ascii="Arial" w:hAnsi="Arial" w:cs="Arial"/>
          <w:sz w:val="24"/>
          <w:szCs w:val="24"/>
        </w:rPr>
        <w:t>portfolio holder</w:t>
      </w:r>
      <w:r w:rsidR="0031329D" w:rsidRPr="0012420B">
        <w:rPr>
          <w:rFonts w:ascii="Arial" w:hAnsi="Arial" w:cs="Arial"/>
          <w:sz w:val="24"/>
          <w:szCs w:val="24"/>
        </w:rPr>
        <w:t xml:space="preserve"> to the Cabinet</w:t>
      </w:r>
      <w:r w:rsidR="00C81627" w:rsidRPr="0012420B">
        <w:rPr>
          <w:rFonts w:ascii="Arial" w:hAnsi="Arial" w:cs="Arial"/>
          <w:sz w:val="24"/>
          <w:szCs w:val="24"/>
        </w:rPr>
        <w:t>.</w:t>
      </w:r>
    </w:p>
    <w:p w14:paraId="787DEA11" w14:textId="77777777" w:rsidR="00533184" w:rsidRPr="0012420B" w:rsidRDefault="00533184" w:rsidP="00533184">
      <w:pPr>
        <w:spacing w:after="0"/>
        <w:ind w:left="567"/>
        <w:rPr>
          <w:rFonts w:ascii="Arial" w:hAnsi="Arial" w:cs="Arial"/>
          <w:sz w:val="24"/>
          <w:szCs w:val="24"/>
        </w:rPr>
      </w:pPr>
    </w:p>
    <w:p w14:paraId="1189919A" w14:textId="77777777"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1.2</w:t>
      </w:r>
      <w:r w:rsidRPr="0012420B">
        <w:rPr>
          <w:rFonts w:ascii="Arial" w:hAnsi="Arial" w:cs="Arial"/>
          <w:sz w:val="24"/>
          <w:szCs w:val="24"/>
        </w:rPr>
        <w:tab/>
        <w:t>Consultation will always include;</w:t>
      </w:r>
    </w:p>
    <w:p w14:paraId="65A38B7F" w14:textId="77777777" w:rsidR="00533184" w:rsidRPr="0012420B" w:rsidRDefault="00533184" w:rsidP="00533184">
      <w:pPr>
        <w:spacing w:after="0"/>
        <w:ind w:left="567"/>
        <w:rPr>
          <w:rFonts w:ascii="Arial" w:hAnsi="Arial" w:cs="Arial"/>
          <w:sz w:val="24"/>
          <w:szCs w:val="24"/>
        </w:rPr>
      </w:pPr>
    </w:p>
    <w:p w14:paraId="4E2B7D13" w14:textId="77777777" w:rsidR="00533184" w:rsidRPr="0012420B" w:rsidRDefault="00533184" w:rsidP="00533184">
      <w:pPr>
        <w:pStyle w:val="ListParagraph"/>
        <w:numPr>
          <w:ilvl w:val="0"/>
          <w:numId w:val="7"/>
        </w:numPr>
        <w:spacing w:after="0"/>
        <w:ind w:left="851" w:hanging="284"/>
        <w:rPr>
          <w:rFonts w:ascii="Arial" w:hAnsi="Arial" w:cs="Arial"/>
          <w:sz w:val="24"/>
          <w:szCs w:val="24"/>
        </w:rPr>
      </w:pPr>
      <w:r w:rsidRPr="0012420B">
        <w:rPr>
          <w:rFonts w:ascii="Arial" w:hAnsi="Arial" w:cs="Arial"/>
          <w:sz w:val="24"/>
          <w:szCs w:val="24"/>
        </w:rPr>
        <w:t>Ward councillors for the area concerned</w:t>
      </w:r>
    </w:p>
    <w:p w14:paraId="756A17FE" w14:textId="77777777" w:rsidR="00533184" w:rsidRPr="0012420B" w:rsidRDefault="00533184" w:rsidP="00533184">
      <w:pPr>
        <w:pStyle w:val="ListParagraph"/>
        <w:numPr>
          <w:ilvl w:val="0"/>
          <w:numId w:val="7"/>
        </w:numPr>
        <w:spacing w:after="0"/>
        <w:ind w:left="851" w:hanging="284"/>
        <w:rPr>
          <w:rFonts w:ascii="Arial" w:hAnsi="Arial" w:cs="Arial"/>
          <w:sz w:val="24"/>
          <w:szCs w:val="24"/>
        </w:rPr>
      </w:pPr>
      <w:r w:rsidRPr="0012420B">
        <w:rPr>
          <w:rFonts w:ascii="Arial" w:hAnsi="Arial" w:cs="Arial"/>
          <w:sz w:val="24"/>
          <w:szCs w:val="24"/>
        </w:rPr>
        <w:t>Parish councillors for the area concerned</w:t>
      </w:r>
    </w:p>
    <w:p w14:paraId="0227602A" w14:textId="77777777" w:rsidR="00B348DD" w:rsidRPr="0012420B" w:rsidRDefault="00533184" w:rsidP="00B348DD">
      <w:pPr>
        <w:pStyle w:val="ListParagraph"/>
        <w:numPr>
          <w:ilvl w:val="0"/>
          <w:numId w:val="7"/>
        </w:numPr>
        <w:spacing w:after="0"/>
        <w:ind w:left="851" w:hanging="284"/>
        <w:rPr>
          <w:rFonts w:ascii="Arial" w:hAnsi="Arial" w:cs="Arial"/>
          <w:sz w:val="24"/>
          <w:szCs w:val="24"/>
        </w:rPr>
      </w:pPr>
      <w:r w:rsidRPr="0012420B">
        <w:rPr>
          <w:rFonts w:ascii="Arial" w:hAnsi="Arial" w:cs="Arial"/>
          <w:sz w:val="24"/>
          <w:szCs w:val="24"/>
        </w:rPr>
        <w:t xml:space="preserve">Those individuals and organisations that were formally consulted as part of the planning application process, </w:t>
      </w:r>
    </w:p>
    <w:p w14:paraId="7718F7C3" w14:textId="77777777" w:rsidR="001535CC" w:rsidRDefault="001535CC" w:rsidP="00596ABB">
      <w:pPr>
        <w:spacing w:after="0"/>
        <w:ind w:left="567"/>
        <w:rPr>
          <w:rFonts w:ascii="Arial" w:hAnsi="Arial" w:cs="Arial"/>
          <w:sz w:val="24"/>
          <w:szCs w:val="24"/>
        </w:rPr>
      </w:pPr>
    </w:p>
    <w:p w14:paraId="279E8C2D" w14:textId="70A9B755" w:rsidR="00533184" w:rsidRPr="00596ABB" w:rsidRDefault="001535CC" w:rsidP="00596ABB">
      <w:pPr>
        <w:spacing w:after="0"/>
        <w:ind w:left="567"/>
        <w:rPr>
          <w:rFonts w:ascii="Arial" w:hAnsi="Arial" w:cs="Arial"/>
          <w:sz w:val="24"/>
          <w:szCs w:val="24"/>
        </w:rPr>
      </w:pPr>
      <w:r w:rsidRPr="00BA67B3">
        <w:rPr>
          <w:rFonts w:ascii="Arial" w:hAnsi="Arial" w:cs="Arial"/>
          <w:sz w:val="24"/>
          <w:szCs w:val="24"/>
        </w:rPr>
        <w:t>The consultation process</w:t>
      </w:r>
      <w:r w:rsidRPr="00596ABB">
        <w:rPr>
          <w:rFonts w:ascii="Arial" w:hAnsi="Arial" w:cs="Arial"/>
          <w:sz w:val="24"/>
          <w:szCs w:val="24"/>
        </w:rPr>
        <w:t xml:space="preserve"> </w:t>
      </w:r>
      <w:r w:rsidR="00533184" w:rsidRPr="00596ABB">
        <w:rPr>
          <w:rFonts w:ascii="Arial" w:hAnsi="Arial" w:cs="Arial"/>
          <w:sz w:val="24"/>
          <w:szCs w:val="24"/>
        </w:rPr>
        <w:t>may also include societies or groups with a knowledge of relevant local history</w:t>
      </w:r>
    </w:p>
    <w:p w14:paraId="08746D5F" w14:textId="77777777" w:rsidR="00533184" w:rsidRPr="0012420B" w:rsidRDefault="00533184" w:rsidP="00533184">
      <w:pPr>
        <w:spacing w:after="0"/>
        <w:rPr>
          <w:rFonts w:ascii="Arial" w:hAnsi="Arial" w:cs="Arial"/>
          <w:b/>
          <w:sz w:val="24"/>
          <w:szCs w:val="24"/>
        </w:rPr>
      </w:pPr>
    </w:p>
    <w:p w14:paraId="759492E0" w14:textId="77777777" w:rsidR="00533184" w:rsidRPr="0012420B" w:rsidRDefault="00533184" w:rsidP="00533184">
      <w:pPr>
        <w:pStyle w:val="ListParagraph"/>
        <w:numPr>
          <w:ilvl w:val="2"/>
          <w:numId w:val="20"/>
        </w:numPr>
        <w:spacing w:after="0"/>
        <w:ind w:left="567" w:hanging="567"/>
        <w:rPr>
          <w:rFonts w:ascii="Arial" w:hAnsi="Arial" w:cs="Arial"/>
          <w:b/>
          <w:sz w:val="24"/>
          <w:szCs w:val="24"/>
        </w:rPr>
      </w:pPr>
      <w:r w:rsidRPr="0012420B">
        <w:rPr>
          <w:rFonts w:ascii="Arial" w:hAnsi="Arial" w:cs="Arial"/>
          <w:b/>
          <w:sz w:val="24"/>
          <w:szCs w:val="24"/>
        </w:rPr>
        <w:t>Street naming consultation process</w:t>
      </w:r>
    </w:p>
    <w:p w14:paraId="5FD39282" w14:textId="77777777" w:rsidR="00533184" w:rsidRPr="0012420B" w:rsidRDefault="00533184" w:rsidP="00533184">
      <w:pPr>
        <w:spacing w:after="0"/>
        <w:rPr>
          <w:rFonts w:ascii="Arial" w:hAnsi="Arial" w:cs="Arial"/>
          <w:sz w:val="24"/>
          <w:szCs w:val="24"/>
        </w:rPr>
      </w:pPr>
    </w:p>
    <w:p w14:paraId="7F51D0BC" w14:textId="7984FEA7" w:rsidR="00533184" w:rsidRPr="00F46830" w:rsidRDefault="00533184" w:rsidP="00F46830">
      <w:pPr>
        <w:spacing w:after="0"/>
        <w:ind w:left="567" w:hanging="567"/>
        <w:rPr>
          <w:rFonts w:ascii="Arial" w:hAnsi="Arial" w:cs="Arial"/>
          <w:sz w:val="24"/>
          <w:szCs w:val="24"/>
        </w:rPr>
      </w:pPr>
      <w:r w:rsidRPr="0012420B">
        <w:rPr>
          <w:rFonts w:ascii="Arial" w:hAnsi="Arial" w:cs="Arial"/>
          <w:sz w:val="24"/>
          <w:szCs w:val="24"/>
        </w:rPr>
        <w:t>2.1</w:t>
      </w:r>
      <w:r w:rsidRPr="0012420B">
        <w:rPr>
          <w:rFonts w:ascii="Arial" w:hAnsi="Arial" w:cs="Arial"/>
          <w:sz w:val="24"/>
          <w:szCs w:val="24"/>
        </w:rPr>
        <w:tab/>
        <w:t>Below is the process to be followed when consulting on street naming cases.</w:t>
      </w:r>
      <w:r w:rsidR="00B976A8" w:rsidRPr="00B976A8">
        <w:rPr>
          <w:rFonts w:ascii="Arial" w:hAnsi="Arial" w:cs="Arial"/>
          <w:noProof/>
          <w:sz w:val="24"/>
          <w:szCs w:val="24"/>
          <w:lang w:val="en-GB" w:eastAsia="en-GB"/>
        </w:rPr>
        <w:t xml:space="preserve"> </w:t>
      </w:r>
      <w:r w:rsidR="00B976A8" w:rsidRPr="0012420B">
        <w:rPr>
          <w:rFonts w:ascii="Arial" w:hAnsi="Arial" w:cs="Arial"/>
          <w:noProof/>
          <w:sz w:val="24"/>
          <w:szCs w:val="24"/>
          <w:lang w:val="en-GB" w:eastAsia="en-GB"/>
        </w:rPr>
        <w:lastRenderedPageBreak/>
        <w:drawing>
          <wp:inline distT="0" distB="0" distL="0" distR="0" wp14:anchorId="52E1A1B2" wp14:editId="65126345">
            <wp:extent cx="5872294" cy="8868486"/>
            <wp:effectExtent l="0" t="0" r="0" b="8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0C1B34A" w14:textId="77777777" w:rsidR="00533184" w:rsidRPr="0012420B" w:rsidRDefault="00533184" w:rsidP="00533184">
      <w:pPr>
        <w:pStyle w:val="ListParagraph"/>
        <w:numPr>
          <w:ilvl w:val="2"/>
          <w:numId w:val="20"/>
        </w:numPr>
        <w:spacing w:after="0"/>
        <w:ind w:left="567" w:hanging="567"/>
        <w:rPr>
          <w:rFonts w:ascii="Arial" w:hAnsi="Arial" w:cs="Arial"/>
          <w:b/>
          <w:sz w:val="24"/>
          <w:szCs w:val="24"/>
        </w:rPr>
      </w:pPr>
      <w:r w:rsidRPr="0012420B">
        <w:rPr>
          <w:rFonts w:ascii="Arial" w:hAnsi="Arial" w:cs="Arial"/>
          <w:b/>
          <w:sz w:val="24"/>
          <w:szCs w:val="24"/>
        </w:rPr>
        <w:lastRenderedPageBreak/>
        <w:t>Guidelines for consultees</w:t>
      </w:r>
    </w:p>
    <w:p w14:paraId="2207BC15" w14:textId="77777777" w:rsidR="00533184" w:rsidRPr="0012420B" w:rsidRDefault="00533184" w:rsidP="00533184">
      <w:pPr>
        <w:spacing w:after="0"/>
      </w:pPr>
    </w:p>
    <w:p w14:paraId="1DC72CD3" w14:textId="77777777" w:rsidR="00533184" w:rsidRPr="0012420B" w:rsidRDefault="00533184" w:rsidP="00533184">
      <w:pPr>
        <w:pStyle w:val="ListParagraph"/>
        <w:numPr>
          <w:ilvl w:val="1"/>
          <w:numId w:val="21"/>
        </w:numPr>
        <w:spacing w:after="0"/>
        <w:ind w:left="567" w:hanging="567"/>
        <w:rPr>
          <w:rFonts w:ascii="Arial" w:hAnsi="Arial" w:cs="Arial"/>
          <w:sz w:val="24"/>
          <w:szCs w:val="24"/>
        </w:rPr>
      </w:pPr>
      <w:r w:rsidRPr="0012420B">
        <w:rPr>
          <w:rFonts w:ascii="Arial" w:hAnsi="Arial" w:cs="Arial"/>
          <w:sz w:val="24"/>
          <w:szCs w:val="24"/>
        </w:rPr>
        <w:t>Consultees are selected based on council wards and parishes, and will include ward and parish councillors. The individuals and organisations who have been consulted on planning development proposals will be consulted if and when those proposals require street names to be allocated.</w:t>
      </w:r>
    </w:p>
    <w:p w14:paraId="7D0F6CA8" w14:textId="77777777" w:rsidR="00533184" w:rsidRPr="0012420B" w:rsidRDefault="00533184" w:rsidP="00533184">
      <w:pPr>
        <w:pStyle w:val="ListParagraph"/>
        <w:spacing w:after="0"/>
        <w:ind w:hanging="720"/>
        <w:rPr>
          <w:rFonts w:ascii="Arial" w:hAnsi="Arial" w:cs="Arial"/>
          <w:sz w:val="24"/>
          <w:szCs w:val="24"/>
        </w:rPr>
      </w:pPr>
    </w:p>
    <w:p w14:paraId="53C874F5" w14:textId="77777777" w:rsidR="00533184" w:rsidRPr="0012420B" w:rsidRDefault="00533184" w:rsidP="00533184">
      <w:pPr>
        <w:pStyle w:val="ListParagraph"/>
        <w:numPr>
          <w:ilvl w:val="1"/>
          <w:numId w:val="21"/>
        </w:numPr>
        <w:spacing w:after="0"/>
        <w:ind w:left="567" w:hanging="567"/>
        <w:rPr>
          <w:rFonts w:ascii="Arial" w:hAnsi="Arial" w:cs="Arial"/>
          <w:sz w:val="24"/>
          <w:szCs w:val="24"/>
        </w:rPr>
      </w:pPr>
      <w:r w:rsidRPr="0012420B">
        <w:rPr>
          <w:rFonts w:ascii="Arial" w:hAnsi="Arial" w:cs="Arial"/>
          <w:sz w:val="24"/>
          <w:szCs w:val="24"/>
        </w:rPr>
        <w:t>At the initial stage consultees will receive the names proposed by the developer and will be given the opportunity to make their own suggestions. Consultees should read the street naming and numbering policies carefully, along with all associated documents before submitting names for consultation. Where suggested names do not comply with the relevant policy there will be no extension of the consultation period to allow for consultees to suggest additional names;</w:t>
      </w:r>
    </w:p>
    <w:p w14:paraId="4C3BD044" w14:textId="77777777" w:rsidR="00533184" w:rsidRPr="0012420B" w:rsidRDefault="00533184" w:rsidP="00533184">
      <w:pPr>
        <w:spacing w:after="0"/>
        <w:rPr>
          <w:rFonts w:ascii="Arial" w:hAnsi="Arial" w:cs="Arial"/>
          <w:sz w:val="24"/>
          <w:szCs w:val="24"/>
        </w:rPr>
      </w:pPr>
    </w:p>
    <w:p w14:paraId="2DB1A4CF" w14:textId="77777777" w:rsidR="00533184" w:rsidRPr="0012420B" w:rsidRDefault="00533184" w:rsidP="00533184">
      <w:pPr>
        <w:pStyle w:val="ListParagraph"/>
        <w:numPr>
          <w:ilvl w:val="1"/>
          <w:numId w:val="21"/>
        </w:numPr>
        <w:spacing w:after="0"/>
        <w:ind w:left="567" w:hanging="567"/>
        <w:rPr>
          <w:rFonts w:ascii="Arial" w:hAnsi="Arial" w:cs="Arial"/>
          <w:sz w:val="24"/>
          <w:szCs w:val="24"/>
        </w:rPr>
      </w:pPr>
      <w:r w:rsidRPr="0012420B">
        <w:rPr>
          <w:rFonts w:ascii="Arial" w:hAnsi="Arial" w:cs="Arial"/>
          <w:sz w:val="24"/>
          <w:szCs w:val="24"/>
        </w:rPr>
        <w:t>Consultees will be sent the initial consultation documents and should return them to the Street Naming and Numbering (“SNN”) Team within the timescale set out in the papers (usually 14 days): incomplete consultation responses or those received by the SNN Team after the stated deadline will not be considered;</w:t>
      </w:r>
    </w:p>
    <w:p w14:paraId="130C6674" w14:textId="77777777" w:rsidR="00533184" w:rsidRPr="0012420B" w:rsidRDefault="00533184" w:rsidP="00533184">
      <w:pPr>
        <w:pStyle w:val="ListParagraph"/>
        <w:rPr>
          <w:rFonts w:ascii="Arial" w:hAnsi="Arial" w:cs="Arial"/>
          <w:sz w:val="24"/>
          <w:szCs w:val="24"/>
        </w:rPr>
      </w:pPr>
    </w:p>
    <w:p w14:paraId="5DC32E08" w14:textId="77777777" w:rsidR="00533184" w:rsidRPr="0012420B" w:rsidRDefault="00533184" w:rsidP="00533184">
      <w:pPr>
        <w:pStyle w:val="ListParagraph"/>
        <w:numPr>
          <w:ilvl w:val="1"/>
          <w:numId w:val="21"/>
        </w:numPr>
        <w:ind w:left="567" w:hanging="567"/>
        <w:rPr>
          <w:rFonts w:ascii="Arial" w:hAnsi="Arial" w:cs="Arial"/>
          <w:sz w:val="24"/>
          <w:szCs w:val="24"/>
        </w:rPr>
      </w:pPr>
      <w:r w:rsidRPr="0012420B">
        <w:rPr>
          <w:rFonts w:ascii="Arial" w:hAnsi="Arial" w:cs="Arial"/>
          <w:sz w:val="24"/>
          <w:szCs w:val="24"/>
        </w:rPr>
        <w:t>In the case of a naming proposal concerning a deceased person the consultee is responsible for submitting proof of death and the required proof of historical connection.</w:t>
      </w:r>
    </w:p>
    <w:p w14:paraId="23C9C419" w14:textId="77777777" w:rsidR="00533184" w:rsidRPr="0012420B" w:rsidRDefault="00533184" w:rsidP="00533184">
      <w:pPr>
        <w:pStyle w:val="ListParagraph"/>
        <w:rPr>
          <w:rFonts w:ascii="Arial" w:hAnsi="Arial" w:cs="Arial"/>
          <w:sz w:val="24"/>
          <w:szCs w:val="24"/>
        </w:rPr>
      </w:pPr>
    </w:p>
    <w:p w14:paraId="0E74A8BC" w14:textId="77777777" w:rsidR="00533184" w:rsidRPr="0012420B" w:rsidRDefault="00533184" w:rsidP="00533184">
      <w:pPr>
        <w:pStyle w:val="ListParagraph"/>
        <w:numPr>
          <w:ilvl w:val="1"/>
          <w:numId w:val="21"/>
        </w:numPr>
        <w:ind w:left="567" w:hanging="567"/>
        <w:rPr>
          <w:rFonts w:ascii="Arial" w:hAnsi="Arial" w:cs="Arial"/>
          <w:sz w:val="24"/>
          <w:szCs w:val="24"/>
        </w:rPr>
      </w:pPr>
      <w:r w:rsidRPr="0012420B">
        <w:rPr>
          <w:rFonts w:ascii="Arial" w:hAnsi="Arial" w:cs="Arial"/>
          <w:sz w:val="24"/>
          <w:szCs w:val="24"/>
        </w:rPr>
        <w:t>In the case of a naming proposal requiring the permission of an estate executor or family, the consultee submitting this name is responsible for submitting simultaneously, or before the close of the consultation period, the confirmation of consent in writing from the executor or family;</w:t>
      </w:r>
    </w:p>
    <w:p w14:paraId="2C79E9DF" w14:textId="77777777" w:rsidR="00533184" w:rsidRPr="0012420B" w:rsidRDefault="00533184" w:rsidP="00533184">
      <w:pPr>
        <w:pStyle w:val="ListParagraph"/>
        <w:ind w:left="567" w:hanging="567"/>
        <w:rPr>
          <w:rFonts w:ascii="Arial" w:hAnsi="Arial" w:cs="Arial"/>
          <w:sz w:val="24"/>
          <w:szCs w:val="24"/>
        </w:rPr>
      </w:pPr>
    </w:p>
    <w:p w14:paraId="5C0DE4FB" w14:textId="77777777" w:rsidR="00533184" w:rsidRPr="0012420B" w:rsidRDefault="00533184" w:rsidP="00533184">
      <w:pPr>
        <w:pStyle w:val="ListParagraph"/>
        <w:numPr>
          <w:ilvl w:val="1"/>
          <w:numId w:val="21"/>
        </w:numPr>
        <w:ind w:left="567" w:hanging="567"/>
        <w:rPr>
          <w:rFonts w:ascii="Arial" w:hAnsi="Arial" w:cs="Arial"/>
          <w:sz w:val="24"/>
          <w:szCs w:val="24"/>
        </w:rPr>
      </w:pPr>
      <w:r w:rsidRPr="0012420B">
        <w:rPr>
          <w:rFonts w:ascii="Arial" w:hAnsi="Arial" w:cs="Arial"/>
          <w:sz w:val="24"/>
          <w:szCs w:val="24"/>
        </w:rPr>
        <w:t>Where consultees act on the behalf of a group (such as a local interest group), the chairperson or appointed individual must collate any group response on one consultation form and return to the SNN Team: individual responses from members of such organisations will not be considered;</w:t>
      </w:r>
    </w:p>
    <w:p w14:paraId="1C164A47" w14:textId="77777777" w:rsidR="00533184" w:rsidRPr="0012420B" w:rsidRDefault="00533184" w:rsidP="00533184">
      <w:pPr>
        <w:pStyle w:val="ListParagraph"/>
        <w:ind w:left="567" w:hanging="567"/>
        <w:rPr>
          <w:rFonts w:ascii="Arial" w:hAnsi="Arial" w:cs="Arial"/>
          <w:sz w:val="24"/>
          <w:szCs w:val="24"/>
        </w:rPr>
      </w:pPr>
    </w:p>
    <w:p w14:paraId="1E2C3826" w14:textId="77777777" w:rsidR="00533184" w:rsidRPr="0012420B" w:rsidRDefault="00533184" w:rsidP="00533184">
      <w:pPr>
        <w:pStyle w:val="ListParagraph"/>
        <w:numPr>
          <w:ilvl w:val="1"/>
          <w:numId w:val="21"/>
        </w:numPr>
        <w:ind w:left="567" w:hanging="567"/>
        <w:rPr>
          <w:rFonts w:ascii="Arial" w:hAnsi="Arial" w:cs="Arial"/>
          <w:sz w:val="24"/>
          <w:szCs w:val="24"/>
        </w:rPr>
      </w:pPr>
      <w:r w:rsidRPr="0012420B">
        <w:rPr>
          <w:rFonts w:ascii="Arial" w:hAnsi="Arial" w:cs="Arial"/>
          <w:sz w:val="24"/>
          <w:szCs w:val="24"/>
        </w:rPr>
        <w:t>There may be more than one consultation stage but the opportunity for suggesting alternative names is closed after the initial stage and the opportunity for objections is closed after the final consultation stage. The end date of the final consultation stage will be notified to all consultees (usually 14 days).</w:t>
      </w:r>
    </w:p>
    <w:p w14:paraId="2172BFAE" w14:textId="77777777" w:rsidR="00533184" w:rsidRPr="0012420B" w:rsidRDefault="00533184" w:rsidP="00533184">
      <w:pPr>
        <w:pStyle w:val="ListParagraph"/>
        <w:ind w:left="567" w:hanging="567"/>
        <w:rPr>
          <w:rFonts w:ascii="Arial" w:hAnsi="Arial" w:cs="Arial"/>
          <w:sz w:val="24"/>
          <w:szCs w:val="24"/>
        </w:rPr>
      </w:pPr>
    </w:p>
    <w:p w14:paraId="4A3040B0" w14:textId="77777777" w:rsidR="00533184" w:rsidRPr="0012420B" w:rsidRDefault="00533184" w:rsidP="00533184">
      <w:pPr>
        <w:pStyle w:val="ListParagraph"/>
        <w:numPr>
          <w:ilvl w:val="1"/>
          <w:numId w:val="21"/>
        </w:numPr>
        <w:spacing w:after="0"/>
        <w:ind w:left="567" w:hanging="567"/>
        <w:rPr>
          <w:rFonts w:ascii="Arial" w:hAnsi="Arial" w:cs="Arial"/>
          <w:sz w:val="24"/>
          <w:szCs w:val="24"/>
        </w:rPr>
      </w:pPr>
      <w:r w:rsidRPr="0012420B">
        <w:rPr>
          <w:rFonts w:ascii="Arial" w:hAnsi="Arial" w:cs="Arial"/>
          <w:sz w:val="24"/>
          <w:szCs w:val="24"/>
        </w:rPr>
        <w:t>Consultees are reminded that whilst the Council will take all comments on street naming proposals into consideration, the final decision for naming streets rests with the Council.</w:t>
      </w:r>
    </w:p>
    <w:p w14:paraId="382E8EE8" w14:textId="77777777" w:rsidR="00533184" w:rsidRPr="0012420B" w:rsidRDefault="00533184" w:rsidP="00533184">
      <w:pPr>
        <w:spacing w:after="0"/>
        <w:rPr>
          <w:rFonts w:ascii="Arial" w:hAnsi="Arial" w:cs="Arial"/>
          <w:sz w:val="24"/>
          <w:szCs w:val="24"/>
        </w:rPr>
      </w:pPr>
      <w:r w:rsidRPr="0012420B">
        <w:rPr>
          <w:rFonts w:ascii="Arial" w:hAnsi="Arial" w:cs="Arial"/>
          <w:sz w:val="24"/>
          <w:szCs w:val="24"/>
        </w:rPr>
        <w:lastRenderedPageBreak/>
        <w:t>3.9</w:t>
      </w:r>
      <w:r w:rsidRPr="0012420B">
        <w:rPr>
          <w:rFonts w:ascii="Arial" w:hAnsi="Arial" w:cs="Arial"/>
          <w:sz w:val="24"/>
          <w:szCs w:val="24"/>
        </w:rPr>
        <w:tab/>
        <w:t>All consultees will be notified of the Council’s naming decision.</w:t>
      </w:r>
    </w:p>
    <w:p w14:paraId="6D2D347E" w14:textId="77777777" w:rsidR="00533184" w:rsidRPr="0012420B" w:rsidRDefault="00533184" w:rsidP="00533184">
      <w:pPr>
        <w:pStyle w:val="ListParagraph"/>
        <w:spacing w:after="0"/>
        <w:rPr>
          <w:rFonts w:ascii="Arial" w:hAnsi="Arial" w:cs="Arial"/>
        </w:rPr>
      </w:pPr>
    </w:p>
    <w:p w14:paraId="7A43BA49" w14:textId="77777777" w:rsidR="00533184" w:rsidRPr="0012420B" w:rsidRDefault="00533184" w:rsidP="00533184">
      <w:pPr>
        <w:pStyle w:val="ListParagraph"/>
        <w:spacing w:after="0"/>
        <w:rPr>
          <w:rFonts w:ascii="Arial" w:hAnsi="Arial" w:cs="Arial"/>
        </w:rPr>
      </w:pPr>
    </w:p>
    <w:p w14:paraId="134E6DBF" w14:textId="77777777" w:rsidR="00533184" w:rsidRPr="0012420B" w:rsidRDefault="00533184" w:rsidP="00533184">
      <w:pPr>
        <w:pStyle w:val="ListParagraph"/>
        <w:numPr>
          <w:ilvl w:val="2"/>
          <w:numId w:val="20"/>
        </w:numPr>
        <w:spacing w:after="0"/>
        <w:ind w:left="567" w:hanging="567"/>
        <w:rPr>
          <w:rFonts w:ascii="Arial" w:hAnsi="Arial" w:cs="Arial"/>
          <w:b/>
          <w:sz w:val="24"/>
          <w:szCs w:val="24"/>
        </w:rPr>
      </w:pPr>
      <w:r w:rsidRPr="0012420B">
        <w:rPr>
          <w:rFonts w:ascii="Arial" w:hAnsi="Arial" w:cs="Arial"/>
          <w:b/>
          <w:sz w:val="24"/>
          <w:szCs w:val="24"/>
        </w:rPr>
        <w:t>Grounds for objection to a name proposal</w:t>
      </w:r>
    </w:p>
    <w:p w14:paraId="42D4E92A" w14:textId="77777777" w:rsidR="00533184" w:rsidRPr="0012420B" w:rsidRDefault="00533184" w:rsidP="00533184">
      <w:pPr>
        <w:pStyle w:val="Heading4"/>
        <w:spacing w:before="0"/>
        <w:rPr>
          <w:rFonts w:ascii="Arial" w:hAnsi="Arial" w:cs="Arial"/>
        </w:rPr>
      </w:pPr>
    </w:p>
    <w:p w14:paraId="7D01D39C" w14:textId="77777777"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4.1</w:t>
      </w:r>
      <w:r w:rsidRPr="0012420B">
        <w:rPr>
          <w:rFonts w:ascii="Arial" w:hAnsi="Arial" w:cs="Arial"/>
          <w:sz w:val="24"/>
          <w:szCs w:val="24"/>
        </w:rPr>
        <w:tab/>
        <w:t>When the Council consults on a proposed name for a street it will take all relevant considerations into account but certain categories of objection will be given more weight when deciding not to use a proposed name for a given street;</w:t>
      </w:r>
    </w:p>
    <w:p w14:paraId="4A200254" w14:textId="77777777" w:rsidR="00533184" w:rsidRPr="0012420B" w:rsidRDefault="00533184" w:rsidP="00533184">
      <w:pPr>
        <w:pStyle w:val="ListParagraph"/>
        <w:numPr>
          <w:ilvl w:val="0"/>
          <w:numId w:val="8"/>
        </w:numPr>
        <w:ind w:left="851" w:hanging="284"/>
        <w:rPr>
          <w:rFonts w:ascii="Arial" w:hAnsi="Arial" w:cs="Arial"/>
          <w:sz w:val="24"/>
          <w:szCs w:val="24"/>
        </w:rPr>
      </w:pPr>
      <w:r w:rsidRPr="0012420B">
        <w:rPr>
          <w:rFonts w:ascii="Arial" w:hAnsi="Arial" w:cs="Arial"/>
          <w:sz w:val="24"/>
          <w:szCs w:val="24"/>
        </w:rPr>
        <w:t>The suggested name(s) does not comply with the Oxford City Council guidance for street naming;</w:t>
      </w:r>
    </w:p>
    <w:p w14:paraId="4DC2DFB1" w14:textId="4BF45E29" w:rsidR="00CC56B6" w:rsidRPr="0012420B" w:rsidRDefault="00533184" w:rsidP="00CC56B6">
      <w:pPr>
        <w:pStyle w:val="ListParagraph"/>
        <w:numPr>
          <w:ilvl w:val="1"/>
          <w:numId w:val="12"/>
        </w:numPr>
        <w:spacing w:before="18" w:after="0" w:line="260" w:lineRule="exact"/>
        <w:rPr>
          <w:rFonts w:ascii="Arial" w:hAnsi="Arial" w:cs="Arial"/>
          <w:sz w:val="24"/>
          <w:szCs w:val="24"/>
        </w:rPr>
      </w:pPr>
      <w:r w:rsidRPr="0012420B">
        <w:rPr>
          <w:rFonts w:ascii="Arial" w:hAnsi="Arial" w:cs="Arial"/>
          <w:sz w:val="24"/>
          <w:szCs w:val="24"/>
        </w:rPr>
        <w:t>The suggested name(s) does not comply with BS 7666 or</w:t>
      </w:r>
      <w:r w:rsidR="00EB41D8" w:rsidRPr="0012420B">
        <w:rPr>
          <w:rFonts w:ascii="Arial" w:hAnsi="Arial" w:cs="Arial"/>
          <w:sz w:val="24"/>
          <w:szCs w:val="24"/>
        </w:rPr>
        <w:t xml:space="preserve"> </w:t>
      </w:r>
      <w:r w:rsidR="00CC56B6" w:rsidRPr="0012420B">
        <w:rPr>
          <w:rFonts w:ascii="Arial" w:eastAsia="Arial" w:hAnsi="Arial" w:cs="Arial"/>
          <w:sz w:val="24"/>
          <w:szCs w:val="24"/>
        </w:rPr>
        <w:t xml:space="preserve">GeoPlace Data entry conventions and best practice for addresses: DEC-Addresses Version 3.4, September 2016. </w:t>
      </w:r>
    </w:p>
    <w:p w14:paraId="0E935FB7" w14:textId="77777777" w:rsidR="00533184" w:rsidRPr="0012420B" w:rsidRDefault="00533184" w:rsidP="00533184">
      <w:pPr>
        <w:pStyle w:val="ListParagraph"/>
        <w:numPr>
          <w:ilvl w:val="0"/>
          <w:numId w:val="8"/>
        </w:numPr>
        <w:spacing w:after="0"/>
        <w:ind w:left="851" w:hanging="284"/>
        <w:rPr>
          <w:rFonts w:ascii="Arial" w:hAnsi="Arial" w:cs="Arial"/>
          <w:sz w:val="24"/>
          <w:szCs w:val="24"/>
        </w:rPr>
      </w:pPr>
      <w:r w:rsidRPr="0012420B">
        <w:rPr>
          <w:rFonts w:ascii="Arial" w:hAnsi="Arial" w:cs="Arial"/>
          <w:sz w:val="24"/>
          <w:szCs w:val="24"/>
        </w:rPr>
        <w:t>It is foreseen that the suggested name could cause problems for the emergency or other services, and supporting  evidence of this is supplied;</w:t>
      </w:r>
    </w:p>
    <w:p w14:paraId="46CB9DDC" w14:textId="77777777" w:rsidR="00533184" w:rsidRPr="0012420B" w:rsidRDefault="00533184" w:rsidP="00533184">
      <w:pPr>
        <w:pStyle w:val="ListParagraph"/>
        <w:spacing w:after="0"/>
        <w:rPr>
          <w:rFonts w:ascii="Arial" w:hAnsi="Arial" w:cs="Arial"/>
          <w:sz w:val="24"/>
          <w:szCs w:val="24"/>
        </w:rPr>
      </w:pPr>
    </w:p>
    <w:p w14:paraId="0C73EB79" w14:textId="1ADC800E" w:rsidR="00533184" w:rsidRPr="0012420B" w:rsidRDefault="00533184" w:rsidP="00533184">
      <w:pPr>
        <w:spacing w:after="0"/>
        <w:ind w:left="567" w:hanging="567"/>
        <w:rPr>
          <w:rFonts w:ascii="Arial" w:hAnsi="Arial" w:cs="Arial"/>
          <w:sz w:val="24"/>
          <w:szCs w:val="24"/>
        </w:rPr>
      </w:pPr>
      <w:r w:rsidRPr="0012420B">
        <w:rPr>
          <w:rFonts w:ascii="Arial" w:hAnsi="Arial" w:cs="Arial"/>
          <w:sz w:val="24"/>
          <w:szCs w:val="24"/>
        </w:rPr>
        <w:t>4.2</w:t>
      </w:r>
      <w:r w:rsidRPr="0012420B">
        <w:rPr>
          <w:rFonts w:ascii="Arial" w:hAnsi="Arial" w:cs="Arial"/>
          <w:sz w:val="24"/>
          <w:szCs w:val="24"/>
        </w:rPr>
        <w:tab/>
        <w:t xml:space="preserve">Objections to proposed street names will </w:t>
      </w:r>
      <w:r w:rsidR="00297E54" w:rsidRPr="0012420B">
        <w:rPr>
          <w:rFonts w:ascii="Arial" w:hAnsi="Arial" w:cs="Arial"/>
          <w:sz w:val="24"/>
          <w:szCs w:val="24"/>
        </w:rPr>
        <w:t xml:space="preserve">also be </w:t>
      </w:r>
      <w:r w:rsidRPr="0012420B">
        <w:rPr>
          <w:rFonts w:ascii="Arial" w:hAnsi="Arial" w:cs="Arial"/>
          <w:sz w:val="24"/>
          <w:szCs w:val="24"/>
        </w:rPr>
        <w:t>considered if they;</w:t>
      </w:r>
    </w:p>
    <w:p w14:paraId="561D3FAC" w14:textId="76F933CE" w:rsidR="00533184" w:rsidRPr="0012420B" w:rsidRDefault="001C6968" w:rsidP="00F46830">
      <w:pPr>
        <w:pStyle w:val="ListParagraph"/>
        <w:numPr>
          <w:ilvl w:val="0"/>
          <w:numId w:val="8"/>
        </w:numPr>
        <w:spacing w:after="0"/>
        <w:ind w:left="851" w:hanging="284"/>
        <w:rPr>
          <w:rFonts w:ascii="Arial" w:hAnsi="Arial" w:cs="Arial"/>
          <w:sz w:val="24"/>
          <w:szCs w:val="24"/>
        </w:rPr>
      </w:pPr>
      <w:r w:rsidRPr="0012420B">
        <w:rPr>
          <w:rFonts w:ascii="Arial" w:hAnsi="Arial" w:cs="Arial"/>
          <w:sz w:val="24"/>
          <w:szCs w:val="24"/>
        </w:rPr>
        <w:t>Are provided within the required time period and before the final    consultation period ends</w:t>
      </w:r>
    </w:p>
    <w:p w14:paraId="3B208499" w14:textId="0A789077" w:rsidR="00533184" w:rsidRPr="0012420B" w:rsidRDefault="00297E54" w:rsidP="00533184">
      <w:pPr>
        <w:pStyle w:val="ListParagraph"/>
        <w:numPr>
          <w:ilvl w:val="0"/>
          <w:numId w:val="9"/>
        </w:numPr>
        <w:spacing w:after="0"/>
        <w:ind w:left="851" w:hanging="284"/>
        <w:rPr>
          <w:rFonts w:ascii="Arial" w:hAnsi="Arial" w:cs="Arial"/>
          <w:sz w:val="24"/>
          <w:szCs w:val="24"/>
        </w:rPr>
      </w:pPr>
      <w:r w:rsidRPr="0012420B">
        <w:rPr>
          <w:rFonts w:ascii="Arial" w:hAnsi="Arial" w:cs="Arial"/>
          <w:sz w:val="24"/>
          <w:szCs w:val="24"/>
        </w:rPr>
        <w:t xml:space="preserve">Provide strong reasons why an individual name may be unacceptable </w:t>
      </w:r>
      <w:r w:rsidR="00533184" w:rsidRPr="0012420B">
        <w:rPr>
          <w:rFonts w:ascii="Arial" w:hAnsi="Arial" w:cs="Arial"/>
          <w:sz w:val="24"/>
          <w:szCs w:val="24"/>
        </w:rPr>
        <w:t>or preference for an alternative;</w:t>
      </w:r>
    </w:p>
    <w:p w14:paraId="2FE9F82F" w14:textId="77777777" w:rsidR="00533184" w:rsidRPr="0012420B" w:rsidRDefault="00533184" w:rsidP="00533184">
      <w:pPr>
        <w:rPr>
          <w:rFonts w:ascii="Arial" w:hAnsi="Arial" w:cs="Arial"/>
          <w:sz w:val="24"/>
          <w:szCs w:val="24"/>
        </w:rPr>
      </w:pPr>
    </w:p>
    <w:p w14:paraId="3DE2F7AB" w14:textId="77777777" w:rsidR="00533184" w:rsidRPr="0012420B" w:rsidRDefault="00533184" w:rsidP="00533184">
      <w:pPr>
        <w:pStyle w:val="Heading3"/>
        <w:rPr>
          <w:rFonts w:ascii="Arial" w:hAnsi="Arial" w:cs="Arial"/>
          <w:sz w:val="24"/>
          <w:szCs w:val="24"/>
        </w:rPr>
      </w:pPr>
    </w:p>
    <w:p w14:paraId="474437BB" w14:textId="77777777" w:rsidR="00533184" w:rsidRPr="0012420B" w:rsidRDefault="00533184" w:rsidP="00533184"/>
    <w:p w14:paraId="1F1AEE42" w14:textId="77777777" w:rsidR="00533184" w:rsidRPr="0012420B" w:rsidRDefault="00533184" w:rsidP="00533184"/>
    <w:p w14:paraId="67330DFA" w14:textId="77777777" w:rsidR="00533184" w:rsidRPr="0012420B" w:rsidRDefault="00533184" w:rsidP="00533184"/>
    <w:p w14:paraId="2CAC0BE9" w14:textId="77777777" w:rsidR="00533184" w:rsidRPr="0012420B" w:rsidRDefault="00533184" w:rsidP="00533184"/>
    <w:p w14:paraId="5F51A62F" w14:textId="77777777" w:rsidR="00533184" w:rsidRPr="0012420B" w:rsidRDefault="00533184" w:rsidP="00533184"/>
    <w:p w14:paraId="5A615049" w14:textId="77777777" w:rsidR="00533184" w:rsidRPr="0012420B" w:rsidRDefault="00533184" w:rsidP="00533184"/>
    <w:p w14:paraId="6251D9FB" w14:textId="77777777" w:rsidR="00533184" w:rsidRPr="0012420B" w:rsidRDefault="00533184" w:rsidP="00533184"/>
    <w:p w14:paraId="79246DBD" w14:textId="77777777" w:rsidR="00533184" w:rsidRPr="0012420B" w:rsidRDefault="00533184" w:rsidP="00533184"/>
    <w:p w14:paraId="0592D9A9" w14:textId="77777777" w:rsidR="00533184" w:rsidRPr="0012420B" w:rsidRDefault="00533184" w:rsidP="00533184"/>
    <w:p w14:paraId="6DB4CE61" w14:textId="77777777" w:rsidR="00533184" w:rsidRPr="0012420B" w:rsidRDefault="00533184" w:rsidP="00533184"/>
    <w:p w14:paraId="4C5E62F6" w14:textId="77777777" w:rsidR="00533184" w:rsidRPr="0012420B" w:rsidRDefault="00533184" w:rsidP="00533184"/>
    <w:p w14:paraId="5C075DCB" w14:textId="77777777" w:rsidR="00533184" w:rsidRDefault="00533184" w:rsidP="00533184"/>
    <w:p w14:paraId="7E2A37E3" w14:textId="77777777" w:rsidR="00F46830" w:rsidRPr="0012420B" w:rsidRDefault="00F46830" w:rsidP="00533184"/>
    <w:p w14:paraId="21A61A34" w14:textId="77777777" w:rsidR="00533184" w:rsidRPr="0012420B" w:rsidRDefault="00533184" w:rsidP="00533184">
      <w:pPr>
        <w:spacing w:after="0"/>
        <w:ind w:right="-492"/>
        <w:jc w:val="both"/>
        <w:rPr>
          <w:rFonts w:ascii="Arial" w:hAnsi="Arial" w:cs="Arial"/>
          <w:b/>
          <w:sz w:val="24"/>
          <w:szCs w:val="24"/>
        </w:rPr>
      </w:pPr>
      <w:bookmarkStart w:id="24" w:name="_Toc34728318"/>
      <w:r w:rsidRPr="0012420B">
        <w:rPr>
          <w:rFonts w:ascii="Arial" w:hAnsi="Arial" w:cs="Arial"/>
          <w:b/>
          <w:sz w:val="24"/>
          <w:szCs w:val="24"/>
        </w:rPr>
        <w:lastRenderedPageBreak/>
        <w:t>Appendix 6: Charges for the naming of streets and numbering of properties</w:t>
      </w:r>
      <w:bookmarkEnd w:id="24"/>
    </w:p>
    <w:p w14:paraId="7C47EE1D" w14:textId="77777777" w:rsidR="00533184" w:rsidRPr="0012420B" w:rsidRDefault="00533184" w:rsidP="00533184">
      <w:pPr>
        <w:spacing w:after="0" w:line="240" w:lineRule="auto"/>
        <w:ind w:right="73"/>
        <w:jc w:val="both"/>
        <w:rPr>
          <w:rFonts w:ascii="Arial" w:hAnsi="Arial" w:cs="Arial"/>
          <w:sz w:val="24"/>
          <w:szCs w:val="24"/>
        </w:rPr>
      </w:pPr>
    </w:p>
    <w:p w14:paraId="6E86DBB3" w14:textId="77777777" w:rsidR="00533184" w:rsidRPr="0012420B" w:rsidRDefault="00533184" w:rsidP="00533184">
      <w:pPr>
        <w:pStyle w:val="ListParagraph"/>
        <w:numPr>
          <w:ilvl w:val="0"/>
          <w:numId w:val="22"/>
        </w:numPr>
        <w:spacing w:after="0" w:line="240" w:lineRule="auto"/>
        <w:ind w:left="567" w:right="73" w:hanging="567"/>
        <w:jc w:val="both"/>
        <w:rPr>
          <w:rFonts w:ascii="Arial" w:eastAsia="Arial" w:hAnsi="Arial" w:cs="Arial"/>
          <w:b/>
          <w:sz w:val="24"/>
          <w:szCs w:val="24"/>
        </w:rPr>
      </w:pPr>
      <w:r w:rsidRPr="0012420B">
        <w:rPr>
          <w:rFonts w:ascii="Arial" w:eastAsia="Arial" w:hAnsi="Arial" w:cs="Arial"/>
          <w:b/>
          <w:spacing w:val="2"/>
          <w:sz w:val="24"/>
          <w:szCs w:val="24"/>
        </w:rPr>
        <w:t>Charges for naming and numbering</w:t>
      </w:r>
    </w:p>
    <w:p w14:paraId="46A743F5" w14:textId="77777777" w:rsidR="00533184" w:rsidRPr="0012420B" w:rsidRDefault="00533184" w:rsidP="00533184">
      <w:pPr>
        <w:pStyle w:val="ListParagraph"/>
        <w:spacing w:after="0" w:line="240" w:lineRule="auto"/>
        <w:ind w:left="567" w:right="73"/>
        <w:jc w:val="both"/>
        <w:rPr>
          <w:rFonts w:ascii="Arial" w:eastAsia="Arial" w:hAnsi="Arial" w:cs="Arial"/>
          <w:sz w:val="24"/>
          <w:szCs w:val="24"/>
        </w:rPr>
      </w:pPr>
    </w:p>
    <w:p w14:paraId="19E6F76E" w14:textId="77777777" w:rsidR="00533184" w:rsidRPr="0012420B" w:rsidRDefault="00533184" w:rsidP="00533184">
      <w:pPr>
        <w:pStyle w:val="ListParagraph"/>
        <w:numPr>
          <w:ilvl w:val="1"/>
          <w:numId w:val="22"/>
        </w:numPr>
        <w:spacing w:after="0" w:line="240" w:lineRule="auto"/>
        <w:ind w:left="567" w:right="73" w:hanging="567"/>
        <w:rPr>
          <w:rFonts w:ascii="Arial" w:eastAsia="Arial" w:hAnsi="Arial" w:cs="Arial"/>
          <w:sz w:val="24"/>
          <w:szCs w:val="24"/>
        </w:rPr>
      </w:pP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Council</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ha</w:t>
      </w:r>
      <w:r w:rsidRPr="0012420B">
        <w:rPr>
          <w:rFonts w:ascii="Arial" w:eastAsia="Arial" w:hAnsi="Arial" w:cs="Arial"/>
          <w:sz w:val="24"/>
          <w:szCs w:val="24"/>
        </w:rPr>
        <w:t>rges</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administrative activities associated with the </w:t>
      </w:r>
      <w:r w:rsidRPr="0012420B">
        <w:rPr>
          <w:rFonts w:ascii="Arial" w:eastAsia="Arial" w:hAnsi="Arial" w:cs="Arial"/>
          <w:sz w:val="24"/>
          <w:szCs w:val="24"/>
        </w:rPr>
        <w:t>stre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i</w:t>
      </w:r>
      <w:r w:rsidRPr="0012420B">
        <w:rPr>
          <w:rFonts w:ascii="Arial" w:eastAsia="Arial" w:hAnsi="Arial" w:cs="Arial"/>
          <w:spacing w:val="-2"/>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w:t>
      </w:r>
      <w:r w:rsidRPr="0012420B">
        <w:rPr>
          <w:rFonts w:ascii="Arial" w:eastAsia="Arial" w:hAnsi="Arial" w:cs="Arial"/>
          <w:spacing w:val="-1"/>
          <w:sz w:val="24"/>
          <w:szCs w:val="24"/>
        </w:rPr>
        <w:t>b</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roc</w:t>
      </w:r>
      <w:r w:rsidRPr="0012420B">
        <w:rPr>
          <w:rFonts w:ascii="Arial" w:eastAsia="Arial" w:hAnsi="Arial" w:cs="Arial"/>
          <w:spacing w:val="1"/>
          <w:sz w:val="24"/>
          <w:szCs w:val="24"/>
        </w:rPr>
        <w:t>e</w:t>
      </w:r>
      <w:r w:rsidRPr="0012420B">
        <w:rPr>
          <w:rFonts w:ascii="Arial" w:eastAsia="Arial" w:hAnsi="Arial" w:cs="Arial"/>
          <w:sz w:val="24"/>
          <w:szCs w:val="24"/>
        </w:rPr>
        <w:t xml:space="preserve">ss. </w:t>
      </w:r>
      <w:r w:rsidRPr="0012420B">
        <w:rPr>
          <w:rFonts w:ascii="Arial" w:eastAsia="Arial" w:hAnsi="Arial" w:cs="Arial"/>
          <w:spacing w:val="1"/>
          <w:sz w:val="24"/>
          <w:szCs w:val="24"/>
        </w:rPr>
        <w:t xml:space="preserve"> </w:t>
      </w:r>
      <w:r w:rsidRPr="0012420B">
        <w:rPr>
          <w:rFonts w:ascii="Arial" w:eastAsia="Arial" w:hAnsi="Arial" w:cs="Arial"/>
          <w:sz w:val="24"/>
          <w:szCs w:val="24"/>
        </w:rPr>
        <w:t>U</w:t>
      </w:r>
      <w:r w:rsidRPr="0012420B">
        <w:rPr>
          <w:rFonts w:ascii="Arial" w:eastAsia="Arial" w:hAnsi="Arial" w:cs="Arial"/>
          <w:spacing w:val="-1"/>
          <w:sz w:val="24"/>
          <w:szCs w:val="24"/>
        </w:rPr>
        <w:t>n</w:t>
      </w:r>
      <w:r w:rsidRPr="0012420B">
        <w:rPr>
          <w:rFonts w:ascii="Arial" w:eastAsia="Arial" w:hAnsi="Arial" w:cs="Arial"/>
          <w:spacing w:val="1"/>
          <w:sz w:val="24"/>
          <w:szCs w:val="24"/>
        </w:rPr>
        <w:t>de</w:t>
      </w:r>
      <w:r w:rsidRPr="0012420B">
        <w:rPr>
          <w:rFonts w:ascii="Arial" w:eastAsia="Arial" w:hAnsi="Arial" w:cs="Arial"/>
          <w:sz w:val="24"/>
          <w:szCs w:val="24"/>
        </w:rPr>
        <w:t>r S</w:t>
      </w:r>
      <w:r w:rsidRPr="0012420B">
        <w:rPr>
          <w:rFonts w:ascii="Arial" w:eastAsia="Arial" w:hAnsi="Arial" w:cs="Arial"/>
          <w:spacing w:val="1"/>
          <w:sz w:val="24"/>
          <w:szCs w:val="24"/>
        </w:rPr>
        <w:t>e</w:t>
      </w:r>
      <w:r w:rsidRPr="0012420B">
        <w:rPr>
          <w:rFonts w:ascii="Arial" w:eastAsia="Arial" w:hAnsi="Arial" w:cs="Arial"/>
          <w:sz w:val="24"/>
          <w:szCs w:val="24"/>
        </w:rPr>
        <w:t>cti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9</w:t>
      </w:r>
      <w:r w:rsidRPr="0012420B">
        <w:rPr>
          <w:rFonts w:ascii="Arial" w:eastAsia="Arial" w:hAnsi="Arial" w:cs="Arial"/>
          <w:sz w:val="24"/>
          <w:szCs w:val="24"/>
        </w:rPr>
        <w:t>3</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Lo</w:t>
      </w:r>
      <w:r w:rsidRPr="0012420B">
        <w:rPr>
          <w:rFonts w:ascii="Arial" w:eastAsia="Arial" w:hAnsi="Arial" w:cs="Arial"/>
          <w:spacing w:val="-2"/>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Go</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rn</w:t>
      </w:r>
      <w:r w:rsidRPr="0012420B">
        <w:rPr>
          <w:rFonts w:ascii="Arial" w:eastAsia="Arial" w:hAnsi="Arial" w:cs="Arial"/>
          <w:spacing w:val="2"/>
          <w:sz w:val="24"/>
          <w:szCs w:val="24"/>
        </w:rPr>
        <w:t>m</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2"/>
          <w:sz w:val="24"/>
          <w:szCs w:val="24"/>
        </w:rPr>
        <w:t>c</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2</w:t>
      </w:r>
      <w:r w:rsidRPr="0012420B">
        <w:rPr>
          <w:rFonts w:ascii="Arial" w:eastAsia="Arial" w:hAnsi="Arial" w:cs="Arial"/>
          <w:spacing w:val="1"/>
          <w:sz w:val="24"/>
          <w:szCs w:val="24"/>
        </w:rPr>
        <w:t>00</w:t>
      </w:r>
      <w:r w:rsidRPr="0012420B">
        <w:rPr>
          <w:rFonts w:ascii="Arial" w:eastAsia="Arial" w:hAnsi="Arial" w:cs="Arial"/>
          <w:spacing w:val="-1"/>
          <w:sz w:val="24"/>
          <w:szCs w:val="24"/>
        </w:rPr>
        <w:t>3</w:t>
      </w:r>
      <w:r w:rsidRPr="0012420B">
        <w:rPr>
          <w:rFonts w:ascii="Arial" w:eastAsia="Arial" w:hAnsi="Arial" w:cs="Arial"/>
          <w:sz w:val="24"/>
          <w:szCs w:val="24"/>
        </w:rPr>
        <w:t>,</w:t>
      </w:r>
      <w:r w:rsidRPr="0012420B">
        <w:rPr>
          <w:rFonts w:ascii="Arial" w:eastAsia="Arial" w:hAnsi="Arial" w:cs="Arial"/>
          <w:spacing w:val="1"/>
          <w:sz w:val="24"/>
          <w:szCs w:val="24"/>
        </w:rPr>
        <w:t xml:space="preserve"> L</w:t>
      </w:r>
      <w:r w:rsidRPr="0012420B">
        <w:rPr>
          <w:rFonts w:ascii="Arial" w:eastAsia="Arial" w:hAnsi="Arial" w:cs="Arial"/>
          <w:spacing w:val="7"/>
          <w:sz w:val="24"/>
          <w:szCs w:val="24"/>
        </w:rPr>
        <w:t>o</w:t>
      </w:r>
      <w:r w:rsidRPr="0012420B">
        <w:rPr>
          <w:rFonts w:ascii="Arial" w:eastAsia="Arial" w:hAnsi="Arial" w:cs="Arial"/>
          <w:spacing w:val="-2"/>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l A</w:t>
      </w:r>
      <w:r w:rsidRPr="0012420B">
        <w:rPr>
          <w:rFonts w:ascii="Arial" w:eastAsia="Arial" w:hAnsi="Arial" w:cs="Arial"/>
          <w:spacing w:val="1"/>
          <w:sz w:val="24"/>
          <w:szCs w:val="24"/>
        </w:rPr>
        <w:t>u</w:t>
      </w:r>
      <w:r w:rsidRPr="0012420B">
        <w:rPr>
          <w:rFonts w:ascii="Arial" w:eastAsia="Arial" w:hAnsi="Arial" w:cs="Arial"/>
          <w:spacing w:val="-2"/>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ti</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ha</w:t>
      </w:r>
      <w:r w:rsidRPr="0012420B">
        <w:rPr>
          <w:rFonts w:ascii="Arial" w:eastAsia="Arial" w:hAnsi="Arial" w:cs="Arial"/>
          <w:spacing w:val="-2"/>
          <w:sz w:val="24"/>
          <w:szCs w:val="24"/>
        </w:rPr>
        <w:t>v</w:t>
      </w:r>
      <w:r w:rsidRPr="0012420B">
        <w:rPr>
          <w:rFonts w:ascii="Arial" w:eastAsia="Arial" w:hAnsi="Arial" w:cs="Arial"/>
          <w:sz w:val="24"/>
          <w:szCs w:val="24"/>
        </w:rPr>
        <w:t>e</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 xml:space="preserve">e </w:t>
      </w:r>
      <w:r w:rsidRPr="0012420B">
        <w:rPr>
          <w:rFonts w:ascii="Arial" w:eastAsia="Arial" w:hAnsi="Arial" w:cs="Arial"/>
          <w:spacing w:val="1"/>
          <w:sz w:val="24"/>
          <w:szCs w:val="24"/>
        </w:rPr>
        <w:t>po</w:t>
      </w:r>
      <w:r w:rsidRPr="0012420B">
        <w:rPr>
          <w:rFonts w:ascii="Arial" w:eastAsia="Arial" w:hAnsi="Arial" w:cs="Arial"/>
          <w:spacing w:val="-3"/>
          <w:sz w:val="24"/>
          <w:szCs w:val="24"/>
        </w:rPr>
        <w:t>w</w:t>
      </w:r>
      <w:r w:rsidRPr="0012420B">
        <w:rPr>
          <w:rFonts w:ascii="Arial" w:eastAsia="Arial" w:hAnsi="Arial" w:cs="Arial"/>
          <w:spacing w:val="1"/>
          <w:sz w:val="24"/>
          <w:szCs w:val="24"/>
        </w:rPr>
        <w:t>e</w:t>
      </w:r>
      <w:r w:rsidRPr="0012420B">
        <w:rPr>
          <w:rFonts w:ascii="Arial" w:eastAsia="Arial" w:hAnsi="Arial" w:cs="Arial"/>
          <w:sz w:val="24"/>
          <w:szCs w:val="24"/>
        </w:rPr>
        <w:t>r to</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ha</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pacing w:val="1"/>
          <w:sz w:val="24"/>
          <w:szCs w:val="24"/>
        </w:rPr>
        <w:t>he</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the</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2"/>
          <w:sz w:val="24"/>
          <w:szCs w:val="24"/>
        </w:rPr>
        <w:t>v</w:t>
      </w:r>
      <w:r w:rsidRPr="0012420B">
        <w:rPr>
          <w:rFonts w:ascii="Arial" w:eastAsia="Arial" w:hAnsi="Arial" w:cs="Arial"/>
          <w:sz w:val="24"/>
          <w:szCs w:val="24"/>
        </w:rPr>
        <w:t>ide</w:t>
      </w:r>
      <w:r w:rsidRPr="0012420B">
        <w:rPr>
          <w:rFonts w:ascii="Arial" w:eastAsia="Arial" w:hAnsi="Arial" w:cs="Arial"/>
          <w:spacing w:val="1"/>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ice</w:t>
      </w:r>
      <w:r w:rsidRPr="0012420B">
        <w:rPr>
          <w:rFonts w:ascii="Arial" w:eastAsia="Arial" w:hAnsi="Arial" w:cs="Arial"/>
          <w:spacing w:val="3"/>
          <w:sz w:val="24"/>
          <w:szCs w:val="24"/>
        </w:rPr>
        <w:t xml:space="preserve"> </w:t>
      </w:r>
      <w:r w:rsidRPr="0012420B">
        <w:rPr>
          <w:rFonts w:ascii="Arial" w:eastAsia="Arial" w:hAnsi="Arial" w:cs="Arial"/>
          <w:sz w:val="24"/>
          <w:szCs w:val="24"/>
        </w:rPr>
        <w:t>if</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he</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re</w:t>
      </w:r>
      <w:r w:rsidRPr="0012420B">
        <w:rPr>
          <w:rFonts w:ascii="Arial" w:eastAsia="Arial" w:hAnsi="Arial" w:cs="Arial"/>
          <w:spacing w:val="-2"/>
          <w:sz w:val="24"/>
          <w:szCs w:val="24"/>
        </w:rPr>
        <w:t xml:space="preserve"> </w:t>
      </w:r>
      <w:r w:rsidRPr="0012420B">
        <w:rPr>
          <w:rFonts w:ascii="Arial" w:eastAsia="Arial" w:hAnsi="Arial" w:cs="Arial"/>
          <w:spacing w:val="1"/>
          <w:sz w:val="24"/>
          <w:szCs w:val="24"/>
          <w:lang w:val="en-GB"/>
        </w:rPr>
        <w:t>au</w:t>
      </w:r>
      <w:r w:rsidRPr="0012420B">
        <w:rPr>
          <w:rFonts w:ascii="Arial" w:eastAsia="Arial" w:hAnsi="Arial" w:cs="Arial"/>
          <w:spacing w:val="-2"/>
          <w:sz w:val="24"/>
          <w:szCs w:val="24"/>
          <w:lang w:val="en-GB"/>
        </w:rPr>
        <w:t>t</w:t>
      </w:r>
      <w:r w:rsidRPr="0012420B">
        <w:rPr>
          <w:rFonts w:ascii="Arial" w:eastAsia="Arial" w:hAnsi="Arial" w:cs="Arial"/>
          <w:spacing w:val="1"/>
          <w:sz w:val="24"/>
          <w:szCs w:val="24"/>
          <w:lang w:val="en-GB"/>
        </w:rPr>
        <w:t>ho</w:t>
      </w:r>
      <w:r w:rsidRPr="0012420B">
        <w:rPr>
          <w:rFonts w:ascii="Arial" w:eastAsia="Arial" w:hAnsi="Arial" w:cs="Arial"/>
          <w:sz w:val="24"/>
          <w:szCs w:val="24"/>
          <w:lang w:val="en-GB"/>
        </w:rPr>
        <w:t>r</w:t>
      </w:r>
      <w:r w:rsidRPr="0012420B">
        <w:rPr>
          <w:rFonts w:ascii="Arial" w:eastAsia="Arial" w:hAnsi="Arial" w:cs="Arial"/>
          <w:spacing w:val="-1"/>
          <w:sz w:val="24"/>
          <w:szCs w:val="24"/>
          <w:lang w:val="en-GB"/>
        </w:rPr>
        <w:t>i</w:t>
      </w:r>
      <w:r w:rsidRPr="0012420B">
        <w:rPr>
          <w:rFonts w:ascii="Arial" w:eastAsia="Arial" w:hAnsi="Arial" w:cs="Arial"/>
          <w:sz w:val="24"/>
          <w:szCs w:val="24"/>
          <w:lang w:val="en-GB"/>
        </w:rPr>
        <w:t>s</w:t>
      </w:r>
      <w:r w:rsidRPr="0012420B">
        <w:rPr>
          <w:rFonts w:ascii="Arial" w:eastAsia="Arial" w:hAnsi="Arial" w:cs="Arial"/>
          <w:spacing w:val="1"/>
          <w:sz w:val="24"/>
          <w:szCs w:val="24"/>
          <w:lang w:val="en-GB"/>
        </w:rPr>
        <w:t>ed</w:t>
      </w:r>
      <w:r w:rsidRPr="0012420B">
        <w:rPr>
          <w:rFonts w:ascii="Arial" w:eastAsia="Arial" w:hAnsi="Arial" w:cs="Arial"/>
          <w:sz w:val="24"/>
          <w:szCs w:val="24"/>
        </w:rPr>
        <w:t>,</w:t>
      </w:r>
      <w:r w:rsidRPr="0012420B">
        <w:rPr>
          <w:rFonts w:ascii="Arial" w:eastAsia="Arial" w:hAnsi="Arial" w:cs="Arial"/>
          <w:spacing w:val="-4"/>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 re</w:t>
      </w:r>
      <w:r w:rsidRPr="0012420B">
        <w:rPr>
          <w:rFonts w:ascii="Arial" w:eastAsia="Arial" w:hAnsi="Arial" w:cs="Arial"/>
          <w:spacing w:val="-1"/>
          <w:sz w:val="24"/>
          <w:szCs w:val="24"/>
        </w:rPr>
        <w:t>q</w:t>
      </w:r>
      <w:r w:rsidRPr="0012420B">
        <w:rPr>
          <w:rFonts w:ascii="Arial" w:eastAsia="Arial" w:hAnsi="Arial" w:cs="Arial"/>
          <w:spacing w:val="1"/>
          <w:sz w:val="24"/>
          <w:szCs w:val="24"/>
        </w:rPr>
        <w:t>u</w:t>
      </w:r>
      <w:r w:rsidRPr="0012420B">
        <w:rPr>
          <w:rFonts w:ascii="Arial" w:eastAsia="Arial" w:hAnsi="Arial" w:cs="Arial"/>
          <w:sz w:val="24"/>
          <w:szCs w:val="24"/>
        </w:rPr>
        <w:t>i</w:t>
      </w:r>
      <w:r w:rsidRPr="0012420B">
        <w:rPr>
          <w:rFonts w:ascii="Arial" w:eastAsia="Arial" w:hAnsi="Arial" w:cs="Arial"/>
          <w:spacing w:val="-1"/>
          <w:sz w:val="24"/>
          <w:szCs w:val="24"/>
        </w:rPr>
        <w:t>r</w:t>
      </w:r>
      <w:r w:rsidRPr="0012420B">
        <w:rPr>
          <w:rFonts w:ascii="Arial" w:eastAsia="Arial" w:hAnsi="Arial" w:cs="Arial"/>
          <w:spacing w:val="1"/>
          <w:sz w:val="24"/>
          <w:szCs w:val="24"/>
        </w:rPr>
        <w:t>ed</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2"/>
          <w:sz w:val="24"/>
          <w:szCs w:val="24"/>
        </w:rPr>
        <w:t>v</w:t>
      </w:r>
      <w:r w:rsidRPr="0012420B">
        <w:rPr>
          <w:rFonts w:ascii="Arial" w:eastAsia="Arial" w:hAnsi="Arial" w:cs="Arial"/>
          <w:sz w:val="24"/>
          <w:szCs w:val="24"/>
        </w:rPr>
        <w:t>ide</w:t>
      </w:r>
      <w:r w:rsidRPr="0012420B">
        <w:rPr>
          <w:rFonts w:ascii="Arial" w:eastAsia="Arial" w:hAnsi="Arial" w:cs="Arial"/>
          <w:spacing w:val="1"/>
          <w:sz w:val="24"/>
          <w:szCs w:val="24"/>
        </w:rPr>
        <w:t xml:space="preserve">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ice.</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ha</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mu</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e</w:t>
      </w:r>
      <w:r w:rsidRPr="0012420B">
        <w:rPr>
          <w:rFonts w:ascii="Arial" w:eastAsia="Arial" w:hAnsi="Arial" w:cs="Arial"/>
          <w:spacing w:val="-2"/>
          <w:sz w:val="24"/>
          <w:szCs w:val="24"/>
        </w:rPr>
        <w:t>x</w:t>
      </w:r>
      <w:r w:rsidRPr="0012420B">
        <w:rPr>
          <w:rFonts w:ascii="Arial" w:eastAsia="Arial" w:hAnsi="Arial" w:cs="Arial"/>
          <w:sz w:val="24"/>
          <w:szCs w:val="24"/>
        </w:rPr>
        <w:t>c</w:t>
      </w:r>
      <w:r w:rsidRPr="0012420B">
        <w:rPr>
          <w:rFonts w:ascii="Arial" w:eastAsia="Arial" w:hAnsi="Arial" w:cs="Arial"/>
          <w:spacing w:val="1"/>
          <w:sz w:val="24"/>
          <w:szCs w:val="24"/>
        </w:rPr>
        <w:t>ee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o</w:t>
      </w:r>
      <w:r w:rsidRPr="0012420B">
        <w:rPr>
          <w:rFonts w:ascii="Arial" w:eastAsia="Arial" w:hAnsi="Arial" w:cs="Arial"/>
          <w:sz w:val="24"/>
          <w:szCs w:val="24"/>
        </w:rPr>
        <w:t>st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f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2"/>
          <w:sz w:val="24"/>
          <w:szCs w:val="24"/>
        </w:rPr>
        <w:t>v</w:t>
      </w:r>
      <w:r w:rsidRPr="0012420B">
        <w:rPr>
          <w:rFonts w:ascii="Arial" w:eastAsia="Arial" w:hAnsi="Arial" w:cs="Arial"/>
          <w:sz w:val="24"/>
          <w:szCs w:val="24"/>
        </w:rPr>
        <w:t>idi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ice.</w:t>
      </w:r>
    </w:p>
    <w:p w14:paraId="4CAF003E" w14:textId="77777777" w:rsidR="00533184" w:rsidRPr="0012420B" w:rsidRDefault="00533184" w:rsidP="00533184">
      <w:pPr>
        <w:spacing w:after="0" w:line="240" w:lineRule="auto"/>
        <w:ind w:left="138" w:right="73"/>
        <w:jc w:val="both"/>
        <w:rPr>
          <w:rFonts w:ascii="Arial" w:eastAsia="Arial" w:hAnsi="Arial" w:cs="Arial"/>
          <w:sz w:val="24"/>
          <w:szCs w:val="24"/>
        </w:rPr>
      </w:pPr>
    </w:p>
    <w:p w14:paraId="21D9ACFF" w14:textId="5F57AEEF" w:rsidR="00533184" w:rsidRPr="0012420B" w:rsidRDefault="00533184" w:rsidP="00A92C8D">
      <w:pPr>
        <w:spacing w:after="0" w:line="200" w:lineRule="exact"/>
        <w:ind w:left="567" w:hanging="567"/>
        <w:jc w:val="both"/>
        <w:rPr>
          <w:rFonts w:ascii="Arial" w:hAnsi="Arial" w:cs="Arial"/>
          <w:sz w:val="24"/>
          <w:szCs w:val="24"/>
        </w:rPr>
      </w:pPr>
      <w:r w:rsidRPr="0012420B">
        <w:rPr>
          <w:rFonts w:ascii="Arial" w:hAnsi="Arial" w:cs="Arial"/>
          <w:sz w:val="24"/>
          <w:szCs w:val="24"/>
        </w:rPr>
        <w:t>1.2</w:t>
      </w:r>
      <w:r w:rsidRPr="0012420B">
        <w:rPr>
          <w:rFonts w:ascii="Arial" w:hAnsi="Arial" w:cs="Arial"/>
          <w:sz w:val="24"/>
          <w:szCs w:val="24"/>
        </w:rPr>
        <w:tab/>
        <w:t xml:space="preserve">Below are the charges for the street naming and numbering service. These charges will be reviewed by the Council on an annual basis. </w:t>
      </w:r>
    </w:p>
    <w:tbl>
      <w:tblPr>
        <w:tblW w:w="0" w:type="auto"/>
        <w:tblLook w:val="04A0" w:firstRow="1" w:lastRow="0" w:firstColumn="1" w:lastColumn="0" w:noHBand="0" w:noVBand="1"/>
      </w:tblPr>
      <w:tblGrid>
        <w:gridCol w:w="4287"/>
        <w:gridCol w:w="4283"/>
      </w:tblGrid>
      <w:tr w:rsidR="00533184" w:rsidRPr="0012420B" w14:paraId="3C295A21" w14:textId="77777777" w:rsidTr="00533184">
        <w:tc>
          <w:tcPr>
            <w:tcW w:w="8570" w:type="dxa"/>
            <w:gridSpan w:val="2"/>
          </w:tcPr>
          <w:p w14:paraId="36CE7ACB" w14:textId="77777777" w:rsidR="00533184" w:rsidRPr="0012420B" w:rsidRDefault="00533184" w:rsidP="00533184">
            <w:pPr>
              <w:rPr>
                <w:rFonts w:ascii="Arial" w:eastAsia="Arial" w:hAnsi="Arial" w:cs="Arial"/>
                <w:b/>
                <w:sz w:val="24"/>
                <w:szCs w:val="24"/>
              </w:rPr>
            </w:pPr>
          </w:p>
          <w:p w14:paraId="2A499484" w14:textId="77777777" w:rsidR="00533184" w:rsidRPr="0012420B" w:rsidRDefault="00533184" w:rsidP="00533184">
            <w:pPr>
              <w:rPr>
                <w:rFonts w:ascii="Arial" w:eastAsia="Arial" w:hAnsi="Arial" w:cs="Arial"/>
                <w:b/>
                <w:sz w:val="24"/>
                <w:szCs w:val="24"/>
              </w:rPr>
            </w:pPr>
            <w:r w:rsidRPr="0012420B">
              <w:rPr>
                <w:rFonts w:ascii="Arial" w:eastAsia="Arial" w:hAnsi="Arial" w:cs="Arial"/>
                <w:b/>
                <w:sz w:val="24"/>
                <w:szCs w:val="24"/>
              </w:rPr>
              <w:t>Numbering of new developments (including sub-division of existing properties)</w:t>
            </w:r>
          </w:p>
          <w:p w14:paraId="63D34C77" w14:textId="77777777" w:rsidR="00533184" w:rsidRPr="0012420B" w:rsidRDefault="00533184" w:rsidP="00533184">
            <w:pPr>
              <w:rPr>
                <w:rFonts w:ascii="Arial" w:eastAsia="Arial" w:hAnsi="Arial" w:cs="Arial"/>
                <w:b/>
                <w:sz w:val="24"/>
                <w:szCs w:val="24"/>
              </w:rPr>
            </w:pPr>
          </w:p>
        </w:tc>
      </w:tr>
      <w:tr w:rsidR="00533184" w:rsidRPr="0012420B" w14:paraId="1462BBB6" w14:textId="77777777" w:rsidTr="00533184">
        <w:tc>
          <w:tcPr>
            <w:tcW w:w="4287" w:type="dxa"/>
          </w:tcPr>
          <w:p w14:paraId="19738938"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1 plot</w:t>
            </w:r>
          </w:p>
        </w:tc>
        <w:tc>
          <w:tcPr>
            <w:tcW w:w="4283" w:type="dxa"/>
          </w:tcPr>
          <w:p w14:paraId="0063EC09"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£50</w:t>
            </w:r>
          </w:p>
        </w:tc>
      </w:tr>
      <w:tr w:rsidR="00533184" w:rsidRPr="0012420B" w14:paraId="16A60B46" w14:textId="77777777" w:rsidTr="00533184">
        <w:tc>
          <w:tcPr>
            <w:tcW w:w="4287" w:type="dxa"/>
          </w:tcPr>
          <w:p w14:paraId="2AC7EF90"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2 plots</w:t>
            </w:r>
          </w:p>
        </w:tc>
        <w:tc>
          <w:tcPr>
            <w:tcW w:w="4283" w:type="dxa"/>
          </w:tcPr>
          <w:p w14:paraId="533E433B"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£80</w:t>
            </w:r>
          </w:p>
        </w:tc>
      </w:tr>
      <w:tr w:rsidR="00533184" w:rsidRPr="0012420B" w14:paraId="1B809D28" w14:textId="77777777" w:rsidTr="00533184">
        <w:tc>
          <w:tcPr>
            <w:tcW w:w="4287" w:type="dxa"/>
          </w:tcPr>
          <w:p w14:paraId="7B0B31ED"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3 plots</w:t>
            </w:r>
          </w:p>
        </w:tc>
        <w:tc>
          <w:tcPr>
            <w:tcW w:w="4283" w:type="dxa"/>
          </w:tcPr>
          <w:p w14:paraId="77874575"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£110</w:t>
            </w:r>
          </w:p>
        </w:tc>
      </w:tr>
      <w:tr w:rsidR="00533184" w:rsidRPr="0012420B" w14:paraId="09F1775B" w14:textId="77777777" w:rsidTr="00533184">
        <w:tc>
          <w:tcPr>
            <w:tcW w:w="4287" w:type="dxa"/>
          </w:tcPr>
          <w:p w14:paraId="3019C08E"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4-20 plots</w:t>
            </w:r>
          </w:p>
        </w:tc>
        <w:tc>
          <w:tcPr>
            <w:tcW w:w="4283" w:type="dxa"/>
          </w:tcPr>
          <w:p w14:paraId="66FCC3D4"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£70 plus £20 per plot</w:t>
            </w:r>
          </w:p>
        </w:tc>
      </w:tr>
      <w:tr w:rsidR="00533184" w:rsidRPr="0012420B" w14:paraId="556EE4EF" w14:textId="77777777" w:rsidTr="00533184">
        <w:tc>
          <w:tcPr>
            <w:tcW w:w="4287" w:type="dxa"/>
          </w:tcPr>
          <w:p w14:paraId="0F7CA1A6"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21+ plots</w:t>
            </w:r>
          </w:p>
        </w:tc>
        <w:tc>
          <w:tcPr>
            <w:tcW w:w="4283" w:type="dxa"/>
          </w:tcPr>
          <w:p w14:paraId="3B520AA3"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£165 plus £15 per plot</w:t>
            </w:r>
          </w:p>
        </w:tc>
      </w:tr>
      <w:tr w:rsidR="00533184" w:rsidRPr="0012420B" w14:paraId="0BD6EFD6" w14:textId="77777777" w:rsidTr="00533184">
        <w:tc>
          <w:tcPr>
            <w:tcW w:w="8570" w:type="dxa"/>
            <w:gridSpan w:val="2"/>
          </w:tcPr>
          <w:p w14:paraId="1A5176E0" w14:textId="77777777" w:rsidR="00533184" w:rsidRPr="0012420B" w:rsidRDefault="00533184" w:rsidP="00533184">
            <w:pPr>
              <w:rPr>
                <w:rFonts w:ascii="Arial" w:eastAsia="Arial" w:hAnsi="Arial" w:cs="Arial"/>
                <w:b/>
                <w:sz w:val="24"/>
                <w:szCs w:val="24"/>
              </w:rPr>
            </w:pPr>
          </w:p>
          <w:p w14:paraId="424A1EE1" w14:textId="77777777" w:rsidR="00533184" w:rsidRPr="0012420B" w:rsidRDefault="00533184" w:rsidP="00533184">
            <w:pPr>
              <w:rPr>
                <w:rFonts w:ascii="Arial" w:eastAsia="Arial" w:hAnsi="Arial" w:cs="Arial"/>
                <w:b/>
                <w:sz w:val="24"/>
                <w:szCs w:val="24"/>
              </w:rPr>
            </w:pPr>
            <w:r w:rsidRPr="0012420B">
              <w:rPr>
                <w:rFonts w:ascii="Arial" w:eastAsia="Arial" w:hAnsi="Arial" w:cs="Arial"/>
                <w:b/>
                <w:sz w:val="24"/>
                <w:szCs w:val="24"/>
              </w:rPr>
              <w:t>Additional fees if required</w:t>
            </w:r>
          </w:p>
          <w:p w14:paraId="308F7DB9" w14:textId="77777777" w:rsidR="00533184" w:rsidRPr="0012420B" w:rsidRDefault="00533184" w:rsidP="00533184">
            <w:pPr>
              <w:rPr>
                <w:rFonts w:ascii="Arial" w:eastAsia="Arial" w:hAnsi="Arial" w:cs="Arial"/>
                <w:sz w:val="24"/>
                <w:szCs w:val="24"/>
              </w:rPr>
            </w:pPr>
          </w:p>
        </w:tc>
      </w:tr>
      <w:tr w:rsidR="00533184" w:rsidRPr="0012420B" w14:paraId="3A9676C9" w14:textId="77777777" w:rsidTr="00533184">
        <w:tc>
          <w:tcPr>
            <w:tcW w:w="4287" w:type="dxa"/>
          </w:tcPr>
          <w:p w14:paraId="4FBB9F1C"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New street name</w:t>
            </w:r>
          </w:p>
        </w:tc>
        <w:tc>
          <w:tcPr>
            <w:tcW w:w="4283" w:type="dxa"/>
          </w:tcPr>
          <w:p w14:paraId="6BD3E21E"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£110</w:t>
            </w:r>
          </w:p>
        </w:tc>
      </w:tr>
      <w:tr w:rsidR="00533184" w:rsidRPr="0012420B" w14:paraId="12E77622" w14:textId="77777777" w:rsidTr="00533184">
        <w:tc>
          <w:tcPr>
            <w:tcW w:w="4287" w:type="dxa"/>
          </w:tcPr>
          <w:p w14:paraId="3957C76D"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New building name (e.g. for blocks of flats/offices)</w:t>
            </w:r>
          </w:p>
        </w:tc>
        <w:tc>
          <w:tcPr>
            <w:tcW w:w="4283" w:type="dxa"/>
          </w:tcPr>
          <w:p w14:paraId="778A623B"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£50</w:t>
            </w:r>
          </w:p>
        </w:tc>
      </w:tr>
      <w:tr w:rsidR="00533184" w:rsidRPr="0012420B" w14:paraId="06FC01D8" w14:textId="77777777" w:rsidTr="00533184">
        <w:tc>
          <w:tcPr>
            <w:tcW w:w="4287" w:type="dxa"/>
          </w:tcPr>
          <w:p w14:paraId="54ABC433"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Changes to new address caused by changes to development after issue of numbering scheme</w:t>
            </w:r>
          </w:p>
        </w:tc>
        <w:tc>
          <w:tcPr>
            <w:tcW w:w="4283" w:type="dxa"/>
          </w:tcPr>
          <w:p w14:paraId="5C92CE2A"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£10 per plot</w:t>
            </w:r>
          </w:p>
        </w:tc>
      </w:tr>
      <w:tr w:rsidR="00533184" w:rsidRPr="0012420B" w14:paraId="1FB3DD57" w14:textId="77777777" w:rsidTr="00533184">
        <w:tc>
          <w:tcPr>
            <w:tcW w:w="4287" w:type="dxa"/>
          </w:tcPr>
          <w:p w14:paraId="0CDF741E"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Reissue of address following demolition and reconstruction</w:t>
            </w:r>
          </w:p>
        </w:tc>
        <w:tc>
          <w:tcPr>
            <w:tcW w:w="4283" w:type="dxa"/>
          </w:tcPr>
          <w:p w14:paraId="737662A9"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£30</w:t>
            </w:r>
          </w:p>
        </w:tc>
      </w:tr>
      <w:tr w:rsidR="00533184" w:rsidRPr="0012420B" w14:paraId="18483F5F" w14:textId="77777777" w:rsidTr="00533184">
        <w:tc>
          <w:tcPr>
            <w:tcW w:w="4287" w:type="dxa"/>
          </w:tcPr>
          <w:p w14:paraId="523F1477"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Change of house name</w:t>
            </w:r>
          </w:p>
        </w:tc>
        <w:tc>
          <w:tcPr>
            <w:tcW w:w="4283" w:type="dxa"/>
          </w:tcPr>
          <w:p w14:paraId="59010C78"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£45</w:t>
            </w:r>
          </w:p>
        </w:tc>
      </w:tr>
      <w:tr w:rsidR="00533184" w:rsidRPr="0012420B" w14:paraId="0E24307C" w14:textId="77777777" w:rsidTr="00533184">
        <w:tc>
          <w:tcPr>
            <w:tcW w:w="4287" w:type="dxa"/>
          </w:tcPr>
          <w:p w14:paraId="26B3E8F1"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Addition of house name to numbered property</w:t>
            </w:r>
          </w:p>
        </w:tc>
        <w:tc>
          <w:tcPr>
            <w:tcW w:w="4283" w:type="dxa"/>
          </w:tcPr>
          <w:p w14:paraId="5EFC3FB0" w14:textId="77777777" w:rsidR="00533184" w:rsidRPr="0012420B" w:rsidRDefault="00533184" w:rsidP="00533184">
            <w:pPr>
              <w:rPr>
                <w:rFonts w:ascii="Arial" w:eastAsia="Arial" w:hAnsi="Arial" w:cs="Arial"/>
                <w:sz w:val="24"/>
                <w:szCs w:val="24"/>
              </w:rPr>
            </w:pPr>
            <w:r w:rsidRPr="0012420B">
              <w:rPr>
                <w:rFonts w:ascii="Arial" w:eastAsia="Arial" w:hAnsi="Arial" w:cs="Arial"/>
                <w:sz w:val="24"/>
                <w:szCs w:val="24"/>
              </w:rPr>
              <w:t>£45</w:t>
            </w:r>
          </w:p>
        </w:tc>
      </w:tr>
    </w:tbl>
    <w:p w14:paraId="3F3DD95D" w14:textId="3D81688D" w:rsidR="00533184" w:rsidRPr="00F46830" w:rsidRDefault="00533184" w:rsidP="00F46830">
      <w:pPr>
        <w:pStyle w:val="ListParagraph"/>
        <w:numPr>
          <w:ilvl w:val="0"/>
          <w:numId w:val="22"/>
        </w:numPr>
        <w:spacing w:after="0"/>
        <w:ind w:left="567" w:hanging="567"/>
        <w:rPr>
          <w:rFonts w:ascii="Arial" w:hAnsi="Arial" w:cs="Arial"/>
          <w:b/>
          <w:sz w:val="24"/>
          <w:szCs w:val="24"/>
        </w:rPr>
      </w:pPr>
      <w:bookmarkStart w:id="25" w:name="_Toc34728319"/>
      <w:r w:rsidRPr="00F46830">
        <w:rPr>
          <w:rFonts w:ascii="Arial" w:hAnsi="Arial" w:cs="Arial"/>
          <w:b/>
          <w:spacing w:val="-4"/>
          <w:sz w:val="24"/>
          <w:szCs w:val="24"/>
        </w:rPr>
        <w:lastRenderedPageBreak/>
        <w:t>S</w:t>
      </w:r>
      <w:r w:rsidRPr="00F46830">
        <w:rPr>
          <w:rFonts w:ascii="Arial" w:hAnsi="Arial" w:cs="Arial"/>
          <w:b/>
          <w:sz w:val="24"/>
          <w:szCs w:val="24"/>
        </w:rPr>
        <w:t>treet</w:t>
      </w:r>
      <w:r w:rsidRPr="00F46830">
        <w:rPr>
          <w:rFonts w:ascii="Arial" w:hAnsi="Arial" w:cs="Arial"/>
          <w:b/>
          <w:spacing w:val="-9"/>
          <w:sz w:val="24"/>
          <w:szCs w:val="24"/>
        </w:rPr>
        <w:t xml:space="preserve"> </w:t>
      </w:r>
      <w:r w:rsidRPr="00F46830">
        <w:rPr>
          <w:rFonts w:ascii="Arial" w:hAnsi="Arial" w:cs="Arial"/>
          <w:b/>
          <w:sz w:val="24"/>
          <w:szCs w:val="24"/>
        </w:rPr>
        <w:t>n</w:t>
      </w:r>
      <w:r w:rsidRPr="00F46830">
        <w:rPr>
          <w:rFonts w:ascii="Arial" w:hAnsi="Arial" w:cs="Arial"/>
          <w:b/>
          <w:spacing w:val="2"/>
          <w:sz w:val="24"/>
          <w:szCs w:val="24"/>
        </w:rPr>
        <w:t>a</w:t>
      </w:r>
      <w:r w:rsidRPr="00F46830">
        <w:rPr>
          <w:rFonts w:ascii="Arial" w:hAnsi="Arial" w:cs="Arial"/>
          <w:b/>
          <w:sz w:val="24"/>
          <w:szCs w:val="24"/>
        </w:rPr>
        <w:t>mi</w:t>
      </w:r>
      <w:r w:rsidRPr="00F46830">
        <w:rPr>
          <w:rFonts w:ascii="Arial" w:hAnsi="Arial" w:cs="Arial"/>
          <w:b/>
          <w:spacing w:val="1"/>
          <w:sz w:val="24"/>
          <w:szCs w:val="24"/>
        </w:rPr>
        <w:t>n</w:t>
      </w:r>
      <w:r w:rsidRPr="00F46830">
        <w:rPr>
          <w:rFonts w:ascii="Arial" w:hAnsi="Arial" w:cs="Arial"/>
          <w:b/>
          <w:sz w:val="24"/>
          <w:szCs w:val="24"/>
        </w:rPr>
        <w:t>g</w:t>
      </w:r>
      <w:r w:rsidRPr="00F46830">
        <w:rPr>
          <w:rFonts w:ascii="Arial" w:hAnsi="Arial" w:cs="Arial"/>
          <w:b/>
          <w:spacing w:val="-12"/>
          <w:sz w:val="24"/>
          <w:szCs w:val="24"/>
        </w:rPr>
        <w:t xml:space="preserve"> </w:t>
      </w:r>
      <w:r w:rsidRPr="00F46830">
        <w:rPr>
          <w:rFonts w:ascii="Arial" w:hAnsi="Arial" w:cs="Arial"/>
          <w:b/>
          <w:spacing w:val="2"/>
          <w:sz w:val="24"/>
          <w:szCs w:val="24"/>
        </w:rPr>
        <w:t>a</w:t>
      </w:r>
      <w:r w:rsidRPr="00F46830">
        <w:rPr>
          <w:rFonts w:ascii="Arial" w:hAnsi="Arial" w:cs="Arial"/>
          <w:b/>
          <w:sz w:val="24"/>
          <w:szCs w:val="24"/>
        </w:rPr>
        <w:t>nd</w:t>
      </w:r>
      <w:r w:rsidRPr="00F46830">
        <w:rPr>
          <w:rFonts w:ascii="Arial" w:hAnsi="Arial" w:cs="Arial"/>
          <w:b/>
          <w:spacing w:val="-7"/>
          <w:sz w:val="24"/>
          <w:szCs w:val="24"/>
        </w:rPr>
        <w:t xml:space="preserve"> </w:t>
      </w:r>
      <w:r w:rsidRPr="00F46830">
        <w:rPr>
          <w:rFonts w:ascii="Arial" w:hAnsi="Arial" w:cs="Arial"/>
          <w:b/>
          <w:spacing w:val="2"/>
          <w:sz w:val="24"/>
          <w:szCs w:val="24"/>
        </w:rPr>
        <w:t>n</w:t>
      </w:r>
      <w:r w:rsidRPr="00F46830">
        <w:rPr>
          <w:rFonts w:ascii="Arial" w:hAnsi="Arial" w:cs="Arial"/>
          <w:b/>
          <w:sz w:val="24"/>
          <w:szCs w:val="24"/>
        </w:rPr>
        <w:t>u</w:t>
      </w:r>
      <w:r w:rsidRPr="00F46830">
        <w:rPr>
          <w:rFonts w:ascii="Arial" w:hAnsi="Arial" w:cs="Arial"/>
          <w:b/>
          <w:spacing w:val="1"/>
          <w:sz w:val="24"/>
          <w:szCs w:val="24"/>
        </w:rPr>
        <w:t>m</w:t>
      </w:r>
      <w:r w:rsidRPr="00F46830">
        <w:rPr>
          <w:rFonts w:ascii="Arial" w:hAnsi="Arial" w:cs="Arial"/>
          <w:b/>
          <w:sz w:val="24"/>
          <w:szCs w:val="24"/>
        </w:rPr>
        <w:t>beri</w:t>
      </w:r>
      <w:r w:rsidRPr="00F46830">
        <w:rPr>
          <w:rFonts w:ascii="Arial" w:hAnsi="Arial" w:cs="Arial"/>
          <w:b/>
          <w:spacing w:val="2"/>
          <w:sz w:val="24"/>
          <w:szCs w:val="24"/>
        </w:rPr>
        <w:t>n</w:t>
      </w:r>
      <w:r w:rsidRPr="00F46830">
        <w:rPr>
          <w:rFonts w:ascii="Arial" w:hAnsi="Arial" w:cs="Arial"/>
          <w:b/>
          <w:sz w:val="24"/>
          <w:szCs w:val="24"/>
        </w:rPr>
        <w:t>g</w:t>
      </w:r>
      <w:r w:rsidRPr="00F46830">
        <w:rPr>
          <w:rFonts w:ascii="Arial" w:hAnsi="Arial" w:cs="Arial"/>
          <w:b/>
          <w:spacing w:val="-17"/>
          <w:sz w:val="24"/>
          <w:szCs w:val="24"/>
        </w:rPr>
        <w:t xml:space="preserve"> </w:t>
      </w:r>
      <w:r w:rsidRPr="00F46830">
        <w:rPr>
          <w:rFonts w:ascii="Arial" w:hAnsi="Arial" w:cs="Arial"/>
          <w:b/>
          <w:spacing w:val="2"/>
          <w:sz w:val="24"/>
          <w:szCs w:val="24"/>
        </w:rPr>
        <w:t>i</w:t>
      </w:r>
      <w:r w:rsidRPr="00F46830">
        <w:rPr>
          <w:rFonts w:ascii="Arial" w:hAnsi="Arial" w:cs="Arial"/>
          <w:b/>
          <w:sz w:val="24"/>
          <w:szCs w:val="24"/>
        </w:rPr>
        <w:t>n</w:t>
      </w:r>
      <w:r w:rsidRPr="00F46830">
        <w:rPr>
          <w:rFonts w:ascii="Arial" w:hAnsi="Arial" w:cs="Arial"/>
          <w:b/>
          <w:spacing w:val="-3"/>
          <w:sz w:val="24"/>
          <w:szCs w:val="24"/>
        </w:rPr>
        <w:t xml:space="preserve"> </w:t>
      </w:r>
      <w:r w:rsidRPr="00F46830">
        <w:rPr>
          <w:rFonts w:ascii="Arial" w:hAnsi="Arial" w:cs="Arial"/>
          <w:b/>
          <w:spacing w:val="-1"/>
          <w:sz w:val="24"/>
          <w:szCs w:val="24"/>
        </w:rPr>
        <w:t>t</w:t>
      </w:r>
      <w:r w:rsidRPr="00F46830">
        <w:rPr>
          <w:rFonts w:ascii="Arial" w:hAnsi="Arial" w:cs="Arial"/>
          <w:b/>
          <w:spacing w:val="2"/>
          <w:sz w:val="24"/>
          <w:szCs w:val="24"/>
        </w:rPr>
        <w:t>h</w:t>
      </w:r>
      <w:r w:rsidRPr="00F46830">
        <w:rPr>
          <w:rFonts w:ascii="Arial" w:hAnsi="Arial" w:cs="Arial"/>
          <w:b/>
          <w:sz w:val="24"/>
          <w:szCs w:val="24"/>
        </w:rPr>
        <w:t>e</w:t>
      </w:r>
      <w:r w:rsidRPr="00F46830">
        <w:rPr>
          <w:rFonts w:ascii="Arial" w:hAnsi="Arial" w:cs="Arial"/>
          <w:b/>
          <w:spacing w:val="-12"/>
          <w:sz w:val="24"/>
          <w:szCs w:val="24"/>
        </w:rPr>
        <w:t xml:space="preserve"> </w:t>
      </w:r>
      <w:r w:rsidRPr="00F46830">
        <w:rPr>
          <w:rFonts w:ascii="Arial" w:hAnsi="Arial" w:cs="Arial"/>
          <w:b/>
          <w:spacing w:val="-7"/>
          <w:sz w:val="24"/>
          <w:szCs w:val="24"/>
        </w:rPr>
        <w:t>a</w:t>
      </w:r>
      <w:r w:rsidRPr="00F46830">
        <w:rPr>
          <w:rFonts w:ascii="Arial" w:hAnsi="Arial" w:cs="Arial"/>
          <w:b/>
          <w:spacing w:val="2"/>
          <w:sz w:val="24"/>
          <w:szCs w:val="24"/>
        </w:rPr>
        <w:t>bs</w:t>
      </w:r>
      <w:r w:rsidRPr="00F46830">
        <w:rPr>
          <w:rFonts w:ascii="Arial" w:hAnsi="Arial" w:cs="Arial"/>
          <w:b/>
          <w:sz w:val="24"/>
          <w:szCs w:val="24"/>
        </w:rPr>
        <w:t>ence</w:t>
      </w:r>
      <w:r w:rsidRPr="00F46830">
        <w:rPr>
          <w:rFonts w:ascii="Arial" w:hAnsi="Arial" w:cs="Arial"/>
          <w:b/>
          <w:spacing w:val="-11"/>
          <w:sz w:val="24"/>
          <w:szCs w:val="24"/>
        </w:rPr>
        <w:t xml:space="preserve"> </w:t>
      </w:r>
      <w:r w:rsidRPr="00F46830">
        <w:rPr>
          <w:rFonts w:ascii="Arial" w:hAnsi="Arial" w:cs="Arial"/>
          <w:b/>
          <w:sz w:val="24"/>
          <w:szCs w:val="24"/>
        </w:rPr>
        <w:t>of</w:t>
      </w:r>
      <w:r w:rsidRPr="00F46830">
        <w:rPr>
          <w:rFonts w:ascii="Arial" w:hAnsi="Arial" w:cs="Arial"/>
          <w:b/>
          <w:position w:val="-1"/>
          <w:sz w:val="24"/>
          <w:szCs w:val="24"/>
        </w:rPr>
        <w:t xml:space="preserve"> p</w:t>
      </w:r>
      <w:r w:rsidRPr="00F46830">
        <w:rPr>
          <w:rFonts w:ascii="Arial" w:hAnsi="Arial" w:cs="Arial"/>
          <w:b/>
          <w:spacing w:val="3"/>
          <w:position w:val="-1"/>
          <w:sz w:val="24"/>
          <w:szCs w:val="24"/>
        </w:rPr>
        <w:t>a</w:t>
      </w:r>
      <w:r w:rsidRPr="00F46830">
        <w:rPr>
          <w:rFonts w:ascii="Arial" w:hAnsi="Arial" w:cs="Arial"/>
          <w:b/>
          <w:spacing w:val="-5"/>
          <w:position w:val="-1"/>
          <w:sz w:val="24"/>
          <w:szCs w:val="24"/>
        </w:rPr>
        <w:t>y</w:t>
      </w:r>
      <w:r w:rsidRPr="00F46830">
        <w:rPr>
          <w:rFonts w:ascii="Arial" w:hAnsi="Arial" w:cs="Arial"/>
          <w:b/>
          <w:spacing w:val="2"/>
          <w:position w:val="-1"/>
          <w:sz w:val="24"/>
          <w:szCs w:val="24"/>
        </w:rPr>
        <w:t>m</w:t>
      </w:r>
      <w:r w:rsidRPr="00F46830">
        <w:rPr>
          <w:rFonts w:ascii="Arial" w:hAnsi="Arial" w:cs="Arial"/>
          <w:b/>
          <w:position w:val="-1"/>
          <w:sz w:val="24"/>
          <w:szCs w:val="24"/>
        </w:rPr>
        <w:t>e</w:t>
      </w:r>
      <w:r w:rsidRPr="00F46830">
        <w:rPr>
          <w:rFonts w:ascii="Arial" w:hAnsi="Arial" w:cs="Arial"/>
          <w:b/>
          <w:spacing w:val="2"/>
          <w:position w:val="-1"/>
          <w:sz w:val="24"/>
          <w:szCs w:val="24"/>
        </w:rPr>
        <w:t>n</w:t>
      </w:r>
      <w:r w:rsidRPr="00F46830">
        <w:rPr>
          <w:rFonts w:ascii="Arial" w:hAnsi="Arial" w:cs="Arial"/>
          <w:b/>
          <w:position w:val="-1"/>
          <w:sz w:val="24"/>
          <w:szCs w:val="24"/>
        </w:rPr>
        <w:t>t</w:t>
      </w:r>
      <w:r w:rsidRPr="00F46830">
        <w:rPr>
          <w:rFonts w:ascii="Arial" w:hAnsi="Arial" w:cs="Arial"/>
          <w:b/>
          <w:spacing w:val="-13"/>
          <w:position w:val="-1"/>
          <w:sz w:val="24"/>
          <w:szCs w:val="24"/>
        </w:rPr>
        <w:t xml:space="preserve"> </w:t>
      </w:r>
      <w:r w:rsidRPr="00F46830">
        <w:rPr>
          <w:rFonts w:ascii="Arial" w:hAnsi="Arial" w:cs="Arial"/>
          <w:b/>
          <w:spacing w:val="1"/>
          <w:position w:val="-1"/>
          <w:sz w:val="24"/>
          <w:szCs w:val="24"/>
        </w:rPr>
        <w:t>o</w:t>
      </w:r>
      <w:r w:rsidRPr="00F46830">
        <w:rPr>
          <w:rFonts w:ascii="Arial" w:hAnsi="Arial" w:cs="Arial"/>
          <w:b/>
          <w:position w:val="-1"/>
          <w:sz w:val="24"/>
          <w:szCs w:val="24"/>
        </w:rPr>
        <w:t>f</w:t>
      </w:r>
      <w:r w:rsidRPr="00F46830">
        <w:rPr>
          <w:rFonts w:ascii="Arial" w:hAnsi="Arial" w:cs="Arial"/>
          <w:b/>
          <w:spacing w:val="-3"/>
          <w:position w:val="-1"/>
          <w:sz w:val="24"/>
          <w:szCs w:val="24"/>
        </w:rPr>
        <w:t xml:space="preserve"> </w:t>
      </w:r>
      <w:r w:rsidRPr="00F46830">
        <w:rPr>
          <w:rFonts w:ascii="Arial" w:hAnsi="Arial" w:cs="Arial"/>
          <w:b/>
          <w:spacing w:val="1"/>
          <w:position w:val="-1"/>
          <w:sz w:val="24"/>
          <w:szCs w:val="24"/>
        </w:rPr>
        <w:t>c</w:t>
      </w:r>
      <w:r w:rsidRPr="00F46830">
        <w:rPr>
          <w:rFonts w:ascii="Arial" w:hAnsi="Arial" w:cs="Arial"/>
          <w:b/>
          <w:position w:val="-1"/>
          <w:sz w:val="24"/>
          <w:szCs w:val="24"/>
        </w:rPr>
        <w:t>h</w:t>
      </w:r>
      <w:r w:rsidRPr="00F46830">
        <w:rPr>
          <w:rFonts w:ascii="Arial" w:hAnsi="Arial" w:cs="Arial"/>
          <w:b/>
          <w:spacing w:val="2"/>
          <w:position w:val="-1"/>
          <w:sz w:val="24"/>
          <w:szCs w:val="24"/>
        </w:rPr>
        <w:t>a</w:t>
      </w:r>
      <w:r w:rsidRPr="00F46830">
        <w:rPr>
          <w:rFonts w:ascii="Arial" w:hAnsi="Arial" w:cs="Arial"/>
          <w:b/>
          <w:position w:val="-1"/>
          <w:sz w:val="24"/>
          <w:szCs w:val="24"/>
        </w:rPr>
        <w:t>rges</w:t>
      </w:r>
      <w:bookmarkEnd w:id="25"/>
    </w:p>
    <w:p w14:paraId="42C8A8D1" w14:textId="77777777" w:rsidR="00533184" w:rsidRPr="0012420B" w:rsidRDefault="00533184" w:rsidP="00533184">
      <w:pPr>
        <w:spacing w:after="0" w:line="200" w:lineRule="exact"/>
        <w:rPr>
          <w:rFonts w:ascii="Arial" w:hAnsi="Arial" w:cs="Arial"/>
          <w:sz w:val="24"/>
          <w:szCs w:val="24"/>
        </w:rPr>
      </w:pPr>
    </w:p>
    <w:p w14:paraId="27012036" w14:textId="77777777" w:rsidR="00533184" w:rsidRPr="0012420B" w:rsidRDefault="00533184" w:rsidP="00533184">
      <w:pPr>
        <w:pStyle w:val="ListParagraph"/>
        <w:numPr>
          <w:ilvl w:val="1"/>
          <w:numId w:val="22"/>
        </w:numPr>
        <w:tabs>
          <w:tab w:val="left" w:pos="567"/>
        </w:tabs>
        <w:spacing w:after="0" w:line="240" w:lineRule="auto"/>
        <w:ind w:left="567" w:right="75" w:hanging="567"/>
        <w:rPr>
          <w:rFonts w:ascii="Arial" w:eastAsia="Arial" w:hAnsi="Arial" w:cs="Arial"/>
          <w:sz w:val="24"/>
          <w:szCs w:val="24"/>
        </w:rPr>
      </w:pPr>
      <w:r w:rsidRPr="0012420B">
        <w:rPr>
          <w:rFonts w:ascii="Arial" w:eastAsia="Arial" w:hAnsi="Arial" w:cs="Arial"/>
          <w:spacing w:val="1"/>
          <w:sz w:val="24"/>
          <w:szCs w:val="24"/>
        </w:rPr>
        <w:t xml:space="preserve">The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cil</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em</w:t>
      </w:r>
      <w:r w:rsidRPr="0012420B">
        <w:rPr>
          <w:rFonts w:ascii="Arial" w:eastAsia="Arial" w:hAnsi="Arial" w:cs="Arial"/>
          <w:sz w:val="24"/>
          <w:szCs w:val="24"/>
        </w:rPr>
        <w:t>ind</w:t>
      </w:r>
      <w:r w:rsidRPr="0012420B">
        <w:rPr>
          <w:rFonts w:ascii="Arial" w:eastAsia="Arial" w:hAnsi="Arial" w:cs="Arial"/>
          <w:spacing w:val="1"/>
          <w:sz w:val="24"/>
          <w:szCs w:val="24"/>
        </w:rPr>
        <w:t xml:space="preserve"> de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lo</w:t>
      </w:r>
      <w:r w:rsidRPr="0012420B">
        <w:rPr>
          <w:rFonts w:ascii="Arial" w:eastAsia="Arial" w:hAnsi="Arial" w:cs="Arial"/>
          <w:spacing w:val="-1"/>
          <w:sz w:val="24"/>
          <w:szCs w:val="24"/>
        </w:rPr>
        <w:t>p</w:t>
      </w:r>
      <w:r w:rsidRPr="0012420B">
        <w:rPr>
          <w:rFonts w:ascii="Arial" w:eastAsia="Arial" w:hAnsi="Arial" w:cs="Arial"/>
          <w:spacing w:val="1"/>
          <w:sz w:val="24"/>
          <w:szCs w:val="24"/>
        </w:rPr>
        <w:t>e</w:t>
      </w:r>
      <w:r w:rsidRPr="0012420B">
        <w:rPr>
          <w:rFonts w:ascii="Arial" w:eastAsia="Arial" w:hAnsi="Arial" w:cs="Arial"/>
          <w:sz w:val="24"/>
          <w:szCs w:val="24"/>
        </w:rPr>
        <w:t xml:space="preserve">rs </w:t>
      </w:r>
      <w:r w:rsidRPr="0012420B">
        <w:rPr>
          <w:rFonts w:ascii="Arial" w:eastAsia="Arial" w:hAnsi="Arial" w:cs="Arial"/>
          <w:spacing w:val="-2"/>
          <w:sz w:val="24"/>
          <w:szCs w:val="24"/>
        </w:rPr>
        <w:t>o</w:t>
      </w:r>
      <w:r w:rsidRPr="0012420B">
        <w:rPr>
          <w:rFonts w:ascii="Arial" w:eastAsia="Arial" w:hAnsi="Arial" w:cs="Arial"/>
          <w:sz w:val="24"/>
          <w:szCs w:val="24"/>
        </w:rPr>
        <w:t>f</w:t>
      </w:r>
      <w:r w:rsidRPr="0012420B">
        <w:rPr>
          <w:rFonts w:ascii="Arial" w:eastAsia="Arial" w:hAnsi="Arial" w:cs="Arial"/>
          <w:spacing w:val="1"/>
          <w:sz w:val="24"/>
          <w:szCs w:val="24"/>
        </w:rPr>
        <w:t xml:space="preserve"> ne</w:t>
      </w:r>
      <w:r w:rsidRPr="0012420B">
        <w:rPr>
          <w:rFonts w:ascii="Arial" w:eastAsia="Arial" w:hAnsi="Arial" w:cs="Arial"/>
          <w:sz w:val="24"/>
          <w:szCs w:val="24"/>
        </w:rPr>
        <w:t>w</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rties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an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a</w:t>
      </w:r>
      <w:r w:rsidRPr="0012420B">
        <w:rPr>
          <w:rFonts w:ascii="Arial" w:eastAsia="Arial" w:hAnsi="Arial" w:cs="Arial"/>
          <w:spacing w:val="1"/>
          <w:sz w:val="24"/>
          <w:szCs w:val="24"/>
        </w:rPr>
        <w:t>dd</w:t>
      </w:r>
      <w:r w:rsidRPr="0012420B">
        <w:rPr>
          <w:rFonts w:ascii="Arial" w:eastAsia="Arial" w:hAnsi="Arial" w:cs="Arial"/>
          <w:sz w:val="24"/>
          <w:szCs w:val="24"/>
        </w:rPr>
        <w:t>ress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p</w:t>
      </w:r>
      <w:r w:rsidRPr="0012420B">
        <w:rPr>
          <w:rFonts w:ascii="Arial" w:eastAsia="Arial" w:hAnsi="Arial" w:cs="Arial"/>
          <w:sz w:val="24"/>
          <w:szCs w:val="24"/>
        </w:rPr>
        <w:t>roc</w:t>
      </w:r>
      <w:r w:rsidRPr="0012420B">
        <w:rPr>
          <w:rFonts w:ascii="Arial" w:eastAsia="Arial" w:hAnsi="Arial" w:cs="Arial"/>
          <w:spacing w:val="1"/>
          <w:sz w:val="24"/>
          <w:szCs w:val="24"/>
        </w:rPr>
        <w:t>e</w:t>
      </w:r>
      <w:r w:rsidRPr="0012420B">
        <w:rPr>
          <w:rFonts w:ascii="Arial" w:eastAsia="Arial" w:hAnsi="Arial" w:cs="Arial"/>
          <w:sz w:val="24"/>
          <w:szCs w:val="24"/>
        </w:rPr>
        <w:t>ss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t</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3"/>
          <w:sz w:val="24"/>
          <w:szCs w:val="24"/>
        </w:rPr>
        <w:t>w</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Pre</w:t>
      </w:r>
      <w:r w:rsidRPr="0012420B">
        <w:rPr>
          <w:rFonts w:ascii="Arial" w:eastAsia="Arial" w:hAnsi="Arial" w:cs="Arial"/>
          <w:spacing w:val="1"/>
          <w:sz w:val="24"/>
          <w:szCs w:val="24"/>
        </w:rPr>
        <w:t>pa</w:t>
      </w:r>
      <w:r w:rsidRPr="0012420B">
        <w:rPr>
          <w:rFonts w:ascii="Arial" w:eastAsia="Arial" w:hAnsi="Arial" w:cs="Arial"/>
          <w:sz w:val="24"/>
          <w:szCs w:val="24"/>
        </w:rPr>
        <w:t>rat</w:t>
      </w:r>
      <w:r w:rsidRPr="0012420B">
        <w:rPr>
          <w:rFonts w:ascii="Arial" w:eastAsia="Arial" w:hAnsi="Arial" w:cs="Arial"/>
          <w:spacing w:val="-2"/>
          <w:sz w:val="24"/>
          <w:szCs w:val="24"/>
        </w:rPr>
        <w: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 xml:space="preserve">w </w:t>
      </w:r>
      <w:r w:rsidRPr="0012420B">
        <w:rPr>
          <w:rFonts w:ascii="Arial" w:eastAsia="Arial" w:hAnsi="Arial" w:cs="Arial"/>
          <w:spacing w:val="1"/>
          <w:sz w:val="24"/>
          <w:szCs w:val="24"/>
        </w:rPr>
        <w:t>add</w:t>
      </w:r>
      <w:r w:rsidRPr="0012420B">
        <w:rPr>
          <w:rFonts w:ascii="Arial" w:eastAsia="Arial" w:hAnsi="Arial" w:cs="Arial"/>
          <w:sz w:val="24"/>
          <w:szCs w:val="24"/>
        </w:rPr>
        <w:t>res</w:t>
      </w:r>
      <w:r w:rsidRPr="0012420B">
        <w:rPr>
          <w:rFonts w:ascii="Arial" w:eastAsia="Arial" w:hAnsi="Arial" w:cs="Arial"/>
          <w:spacing w:val="-1"/>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no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m</w:t>
      </w:r>
      <w:r w:rsidRPr="0012420B">
        <w:rPr>
          <w:rFonts w:ascii="Arial" w:eastAsia="Arial" w:hAnsi="Arial" w:cs="Arial"/>
          <w:spacing w:val="1"/>
          <w:sz w:val="24"/>
          <w:szCs w:val="24"/>
        </w:rPr>
        <w:t>men</w:t>
      </w:r>
      <w:r w:rsidRPr="0012420B">
        <w:rPr>
          <w:rFonts w:ascii="Arial" w:eastAsia="Arial" w:hAnsi="Arial" w:cs="Arial"/>
          <w:spacing w:val="-2"/>
          <w:sz w:val="24"/>
          <w:szCs w:val="24"/>
        </w:rPr>
        <w:t>c</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u</w:t>
      </w:r>
      <w:r w:rsidRPr="0012420B">
        <w:rPr>
          <w:rFonts w:ascii="Arial" w:eastAsia="Arial" w:hAnsi="Arial" w:cs="Arial"/>
          <w:spacing w:val="1"/>
          <w:sz w:val="24"/>
          <w:szCs w:val="24"/>
        </w:rPr>
        <w:t>n</w:t>
      </w:r>
      <w:r w:rsidRPr="0012420B">
        <w:rPr>
          <w:rFonts w:ascii="Arial" w:eastAsia="Arial" w:hAnsi="Arial" w:cs="Arial"/>
          <w:sz w:val="24"/>
          <w:szCs w:val="24"/>
        </w:rPr>
        <w:t>til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pp</w:t>
      </w:r>
      <w:r w:rsidRPr="0012420B">
        <w:rPr>
          <w:rFonts w:ascii="Arial" w:eastAsia="Arial" w:hAnsi="Arial" w:cs="Arial"/>
          <w:sz w:val="24"/>
          <w:szCs w:val="24"/>
        </w:rPr>
        <w:t>r</w:t>
      </w:r>
      <w:r w:rsidRPr="0012420B">
        <w:rPr>
          <w:rFonts w:ascii="Arial" w:eastAsia="Arial" w:hAnsi="Arial" w:cs="Arial"/>
          <w:spacing w:val="-2"/>
          <w:sz w:val="24"/>
          <w:szCs w:val="24"/>
        </w:rPr>
        <w:t>o</w:t>
      </w:r>
      <w:r w:rsidRPr="0012420B">
        <w:rPr>
          <w:rFonts w:ascii="Arial" w:eastAsia="Arial" w:hAnsi="Arial" w:cs="Arial"/>
          <w:spacing w:val="-1"/>
          <w:sz w:val="24"/>
          <w:szCs w:val="24"/>
        </w:rPr>
        <w:t>p</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te</w:t>
      </w:r>
      <w:r w:rsidRPr="0012420B">
        <w:rPr>
          <w:rFonts w:ascii="Arial" w:eastAsia="Arial" w:hAnsi="Arial" w:cs="Arial"/>
          <w:spacing w:val="-1"/>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e</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 xml:space="preserve">s </w:t>
      </w:r>
      <w:r w:rsidRPr="0012420B">
        <w:rPr>
          <w:rFonts w:ascii="Arial" w:eastAsia="Arial" w:hAnsi="Arial" w:cs="Arial"/>
          <w:spacing w:val="-1"/>
          <w:sz w:val="24"/>
          <w:szCs w:val="24"/>
        </w:rPr>
        <w:t>b</w:t>
      </w:r>
      <w:r w:rsidRPr="0012420B">
        <w:rPr>
          <w:rFonts w:ascii="Arial" w:eastAsia="Arial" w:hAnsi="Arial" w:cs="Arial"/>
          <w:spacing w:val="1"/>
          <w:sz w:val="24"/>
          <w:szCs w:val="24"/>
        </w:rPr>
        <w:t>ee</w:t>
      </w:r>
      <w:r w:rsidRPr="0012420B">
        <w:rPr>
          <w:rFonts w:ascii="Arial" w:eastAsia="Arial" w:hAnsi="Arial" w:cs="Arial"/>
          <w:sz w:val="24"/>
          <w:szCs w:val="24"/>
        </w:rPr>
        <w:t>n</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pa</w:t>
      </w:r>
      <w:r w:rsidRPr="0012420B">
        <w:rPr>
          <w:rFonts w:ascii="Arial" w:eastAsia="Arial" w:hAnsi="Arial" w:cs="Arial"/>
          <w:sz w:val="24"/>
          <w:szCs w:val="24"/>
        </w:rPr>
        <w:t>i</w:t>
      </w:r>
      <w:r w:rsidRPr="0012420B">
        <w:rPr>
          <w:rFonts w:ascii="Arial" w:eastAsia="Arial" w:hAnsi="Arial" w:cs="Arial"/>
          <w:spacing w:val="-2"/>
          <w:sz w:val="24"/>
          <w:szCs w:val="24"/>
        </w:rPr>
        <w:t>d to the Council</w:t>
      </w:r>
      <w:r w:rsidRPr="0012420B">
        <w:rPr>
          <w:rFonts w:ascii="Arial" w:eastAsia="Arial" w:hAnsi="Arial" w:cs="Arial"/>
          <w:sz w:val="24"/>
          <w:szCs w:val="24"/>
        </w:rPr>
        <w:t>.</w:t>
      </w:r>
    </w:p>
    <w:p w14:paraId="713D79A0" w14:textId="77777777" w:rsidR="00533184" w:rsidRPr="0012420B" w:rsidRDefault="00533184" w:rsidP="00533184">
      <w:pPr>
        <w:spacing w:after="0" w:line="260" w:lineRule="exact"/>
        <w:rPr>
          <w:rFonts w:ascii="Arial" w:hAnsi="Arial" w:cs="Arial"/>
          <w:sz w:val="24"/>
          <w:szCs w:val="24"/>
        </w:rPr>
      </w:pPr>
    </w:p>
    <w:p w14:paraId="5E6FF04D" w14:textId="77777777" w:rsidR="00533184" w:rsidRDefault="00533184" w:rsidP="00533184">
      <w:pPr>
        <w:pStyle w:val="ListParagraph"/>
        <w:numPr>
          <w:ilvl w:val="1"/>
          <w:numId w:val="22"/>
        </w:numPr>
        <w:spacing w:after="0" w:line="240" w:lineRule="auto"/>
        <w:ind w:left="567" w:right="101" w:hanging="567"/>
        <w:rPr>
          <w:rFonts w:ascii="Arial" w:eastAsia="Arial" w:hAnsi="Arial" w:cs="Arial"/>
          <w:sz w:val="24"/>
          <w:szCs w:val="24"/>
        </w:rPr>
      </w:pPr>
      <w:r w:rsidRPr="0012420B">
        <w:rPr>
          <w:rFonts w:ascii="Arial" w:eastAsia="Arial" w:hAnsi="Arial" w:cs="Arial"/>
          <w:sz w:val="24"/>
          <w:szCs w:val="24"/>
        </w:rPr>
        <w:t>If</w:t>
      </w:r>
      <w:r w:rsidRPr="0012420B">
        <w:rPr>
          <w:rFonts w:ascii="Arial" w:eastAsia="Arial" w:hAnsi="Arial" w:cs="Arial"/>
          <w:spacing w:val="1"/>
          <w:sz w:val="24"/>
          <w:szCs w:val="24"/>
        </w:rPr>
        <w:t xml:space="preserve"> pa</w:t>
      </w:r>
      <w:r w:rsidRPr="0012420B">
        <w:rPr>
          <w:rFonts w:ascii="Arial" w:eastAsia="Arial" w:hAnsi="Arial" w:cs="Arial"/>
          <w:spacing w:val="-2"/>
          <w:sz w:val="24"/>
          <w:szCs w:val="24"/>
        </w:rPr>
        <w:t>y</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ee</w:t>
      </w:r>
      <w:r w:rsidRPr="0012420B">
        <w:rPr>
          <w:rFonts w:ascii="Arial" w:eastAsia="Arial" w:hAnsi="Arial" w:cs="Arial"/>
          <w:sz w:val="24"/>
          <w:szCs w:val="24"/>
        </w:rPr>
        <w:t>s is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rec</w:t>
      </w:r>
      <w:r w:rsidRPr="0012420B">
        <w:rPr>
          <w:rFonts w:ascii="Arial" w:eastAsia="Arial" w:hAnsi="Arial" w:cs="Arial"/>
          <w:spacing w:val="1"/>
          <w:sz w:val="24"/>
          <w:szCs w:val="24"/>
        </w:rPr>
        <w:t>e</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it</w:t>
      </w:r>
      <w:r w:rsidRPr="0012420B">
        <w:rPr>
          <w:rFonts w:ascii="Arial" w:eastAsia="Arial" w:hAnsi="Arial" w:cs="Arial"/>
          <w:spacing w:val="1"/>
          <w:sz w:val="24"/>
          <w:szCs w:val="24"/>
        </w:rPr>
        <w:t>h</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3</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m</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 xml:space="preserve"> development </w:t>
      </w:r>
      <w:r w:rsidRPr="0012420B">
        <w:rPr>
          <w:rFonts w:ascii="Arial" w:eastAsia="Arial" w:hAnsi="Arial" w:cs="Arial"/>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mp</w:t>
      </w:r>
      <w:r w:rsidRPr="0012420B">
        <w:rPr>
          <w:rFonts w:ascii="Arial" w:eastAsia="Arial" w:hAnsi="Arial" w:cs="Arial"/>
          <w:sz w:val="24"/>
          <w:szCs w:val="24"/>
        </w:rPr>
        <w:t>le</w:t>
      </w:r>
      <w:r w:rsidRPr="0012420B">
        <w:rPr>
          <w:rFonts w:ascii="Arial" w:eastAsia="Arial" w:hAnsi="Arial" w:cs="Arial"/>
          <w:spacing w:val="1"/>
          <w:sz w:val="24"/>
          <w:szCs w:val="24"/>
        </w:rPr>
        <w:t>t</w:t>
      </w:r>
      <w:r w:rsidRPr="0012420B">
        <w:rPr>
          <w:rFonts w:ascii="Arial" w:eastAsia="Arial" w:hAnsi="Arial" w:cs="Arial"/>
          <w:spacing w:val="-3"/>
          <w:sz w:val="24"/>
          <w:szCs w:val="24"/>
        </w:rPr>
        <w: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d</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Lo</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z w:val="24"/>
          <w:szCs w:val="24"/>
        </w:rPr>
        <w:t>A</w:t>
      </w:r>
      <w:r w:rsidRPr="0012420B">
        <w:rPr>
          <w:rFonts w:ascii="Arial" w:eastAsia="Arial" w:hAnsi="Arial" w:cs="Arial"/>
          <w:spacing w:val="1"/>
          <w:sz w:val="24"/>
          <w:szCs w:val="24"/>
        </w:rPr>
        <w:t>u</w:t>
      </w:r>
      <w:r w:rsidRPr="0012420B">
        <w:rPr>
          <w:rFonts w:ascii="Arial" w:eastAsia="Arial" w:hAnsi="Arial" w:cs="Arial"/>
          <w:spacing w:val="-2"/>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ty</w:t>
      </w:r>
      <w:r w:rsidRPr="0012420B">
        <w:rPr>
          <w:rFonts w:ascii="Arial" w:eastAsia="Arial" w:hAnsi="Arial" w:cs="Arial"/>
          <w:spacing w:val="-2"/>
          <w:sz w:val="24"/>
          <w:szCs w:val="24"/>
        </w:rPr>
        <w:t xml:space="preserve"> </w:t>
      </w:r>
      <w:r w:rsidRPr="0012420B">
        <w:rPr>
          <w:rFonts w:ascii="Arial" w:eastAsia="Arial" w:hAnsi="Arial" w:cs="Arial"/>
          <w:spacing w:val="2"/>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1"/>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l</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r</w:t>
      </w:r>
      <w:r w:rsidRPr="0012420B">
        <w:rPr>
          <w:rFonts w:ascii="Arial" w:eastAsia="Arial" w:hAnsi="Arial" w:cs="Arial"/>
          <w:spacing w:val="-2"/>
          <w:sz w:val="24"/>
          <w:szCs w:val="24"/>
        </w:rPr>
        <w:t>e</w:t>
      </w:r>
      <w:r w:rsidRPr="0012420B">
        <w:rPr>
          <w:rFonts w:ascii="Arial" w:eastAsia="Arial" w:hAnsi="Arial" w:cs="Arial"/>
          <w:sz w:val="24"/>
          <w:szCs w:val="24"/>
        </w:rPr>
        <w:t>ss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2"/>
          <w:sz w:val="24"/>
          <w:szCs w:val="24"/>
        </w:rPr>
        <w:t>e</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pacing w:val="1"/>
          <w:sz w:val="24"/>
          <w:szCs w:val="24"/>
        </w:rPr>
        <w:t>en</w:t>
      </w:r>
      <w:r w:rsidRPr="0012420B">
        <w:rPr>
          <w:rFonts w:ascii="Arial" w:eastAsia="Arial" w:hAnsi="Arial" w:cs="Arial"/>
          <w:sz w:val="24"/>
          <w:szCs w:val="24"/>
        </w:rPr>
        <w:t>cy s</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ices</w:t>
      </w:r>
      <w:r w:rsidRPr="0012420B">
        <w:rPr>
          <w:rFonts w:ascii="Arial" w:eastAsia="Arial" w:hAnsi="Arial" w:cs="Arial"/>
          <w:spacing w:val="1"/>
          <w:sz w:val="24"/>
          <w:szCs w:val="24"/>
        </w:rPr>
        <w:t xml:space="preserve"> pu</w:t>
      </w:r>
      <w:r w:rsidRPr="0012420B">
        <w:rPr>
          <w:rFonts w:ascii="Arial" w:eastAsia="Arial" w:hAnsi="Arial" w:cs="Arial"/>
          <w:sz w:val="24"/>
          <w:szCs w:val="24"/>
        </w:rPr>
        <w:t>rp</w:t>
      </w:r>
      <w:r w:rsidRPr="0012420B">
        <w:rPr>
          <w:rFonts w:ascii="Arial" w:eastAsia="Arial" w:hAnsi="Arial" w:cs="Arial"/>
          <w:spacing w:val="1"/>
          <w:sz w:val="24"/>
          <w:szCs w:val="24"/>
        </w:rPr>
        <w:t>o</w:t>
      </w:r>
      <w:r w:rsidRPr="0012420B">
        <w:rPr>
          <w:rFonts w:ascii="Arial" w:eastAsia="Arial" w:hAnsi="Arial" w:cs="Arial"/>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z w:val="24"/>
          <w:szCs w:val="24"/>
        </w:rPr>
        <w:t>ith</w:t>
      </w:r>
      <w:r w:rsidRPr="0012420B">
        <w:rPr>
          <w:rFonts w:ascii="Arial" w:eastAsia="Arial" w:hAnsi="Arial" w:cs="Arial"/>
          <w:spacing w:val="1"/>
          <w:sz w:val="24"/>
          <w:szCs w:val="24"/>
        </w:rPr>
        <w:t xml:space="preserve"> n</w:t>
      </w:r>
      <w:r w:rsidRPr="0012420B">
        <w:rPr>
          <w:rFonts w:ascii="Arial" w:eastAsia="Arial" w:hAnsi="Arial" w:cs="Arial"/>
          <w:sz w:val="24"/>
          <w:szCs w:val="24"/>
        </w:rPr>
        <w:t>o</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u</w:t>
      </w:r>
      <w:r w:rsidRPr="0012420B">
        <w:rPr>
          <w:rFonts w:ascii="Arial" w:eastAsia="Arial" w:hAnsi="Arial" w:cs="Arial"/>
          <w:sz w:val="24"/>
          <w:szCs w:val="24"/>
        </w:rPr>
        <w:t>rth</w:t>
      </w:r>
      <w:r w:rsidRPr="0012420B">
        <w:rPr>
          <w:rFonts w:ascii="Arial" w:eastAsia="Arial" w:hAnsi="Arial" w:cs="Arial"/>
          <w:spacing w:val="1"/>
          <w:sz w:val="24"/>
          <w:szCs w:val="24"/>
        </w:rPr>
        <w:t>e</w:t>
      </w:r>
      <w:r w:rsidRPr="0012420B">
        <w:rPr>
          <w:rFonts w:ascii="Arial" w:eastAsia="Arial" w:hAnsi="Arial" w:cs="Arial"/>
          <w:sz w:val="24"/>
          <w:szCs w:val="24"/>
        </w:rPr>
        <w:t xml:space="preserve">r </w:t>
      </w:r>
      <w:r w:rsidRPr="0012420B">
        <w:rPr>
          <w:rFonts w:ascii="Arial" w:eastAsia="Arial" w:hAnsi="Arial" w:cs="Arial"/>
          <w:spacing w:val="-3"/>
          <w:sz w:val="24"/>
          <w:szCs w:val="24"/>
        </w:rPr>
        <w:t>c</w:t>
      </w:r>
      <w:r w:rsidRPr="0012420B">
        <w:rPr>
          <w:rFonts w:ascii="Arial" w:eastAsia="Arial" w:hAnsi="Arial" w:cs="Arial"/>
          <w:spacing w:val="1"/>
          <w:sz w:val="24"/>
          <w:szCs w:val="24"/>
        </w:rPr>
        <w:t>on</w:t>
      </w:r>
      <w:r w:rsidRPr="0012420B">
        <w:rPr>
          <w:rFonts w:ascii="Arial" w:eastAsia="Arial" w:hAnsi="Arial" w:cs="Arial"/>
          <w:spacing w:val="-2"/>
          <w:sz w:val="24"/>
          <w:szCs w:val="24"/>
        </w:rPr>
        <w:t>s</w:t>
      </w:r>
      <w:r w:rsidRPr="0012420B">
        <w:rPr>
          <w:rFonts w:ascii="Arial" w:eastAsia="Arial" w:hAnsi="Arial" w:cs="Arial"/>
          <w:spacing w:val="1"/>
          <w:sz w:val="24"/>
          <w:szCs w:val="24"/>
        </w:rPr>
        <w:t>u</w:t>
      </w:r>
      <w:r w:rsidRPr="0012420B">
        <w:rPr>
          <w:rFonts w:ascii="Arial" w:eastAsia="Arial" w:hAnsi="Arial" w:cs="Arial"/>
          <w:sz w:val="24"/>
          <w:szCs w:val="24"/>
        </w:rPr>
        <w:t>lt</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on</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I</w:t>
      </w:r>
      <w:r w:rsidRPr="0012420B">
        <w:rPr>
          <w:rFonts w:ascii="Arial" w:eastAsia="Arial" w:hAnsi="Arial" w:cs="Arial"/>
          <w:sz w:val="24"/>
          <w:szCs w:val="24"/>
        </w:rPr>
        <w:t>f</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4"/>
          <w:sz w:val="24"/>
          <w:szCs w:val="24"/>
        </w:rPr>
        <w:t xml:space="preserve"> </w:t>
      </w:r>
      <w:r w:rsidRPr="0012420B">
        <w:rPr>
          <w:rFonts w:ascii="Arial" w:eastAsia="Arial" w:hAnsi="Arial" w:cs="Arial"/>
          <w:spacing w:val="1"/>
          <w:sz w:val="24"/>
          <w:szCs w:val="24"/>
        </w:rPr>
        <w:t>de</w:t>
      </w:r>
      <w:r w:rsidRPr="0012420B">
        <w:rPr>
          <w:rFonts w:ascii="Arial" w:eastAsia="Arial" w:hAnsi="Arial" w:cs="Arial"/>
          <w:spacing w:val="-2"/>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lo</w:t>
      </w:r>
      <w:r w:rsidRPr="0012420B">
        <w:rPr>
          <w:rFonts w:ascii="Arial" w:eastAsia="Arial" w:hAnsi="Arial" w:cs="Arial"/>
          <w:spacing w:val="1"/>
          <w:sz w:val="24"/>
          <w:szCs w:val="24"/>
        </w:rPr>
        <w:t>pe</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 xml:space="preserve">r </w:t>
      </w:r>
      <w:r w:rsidRPr="0012420B">
        <w:rPr>
          <w:rFonts w:ascii="Arial" w:eastAsia="Arial" w:hAnsi="Arial" w:cs="Arial"/>
          <w:spacing w:val="1"/>
          <w:sz w:val="24"/>
          <w:szCs w:val="24"/>
        </w:rPr>
        <w:t>o</w:t>
      </w:r>
      <w:r w:rsidRPr="0012420B">
        <w:rPr>
          <w:rFonts w:ascii="Arial" w:eastAsia="Arial" w:hAnsi="Arial" w:cs="Arial"/>
          <w:spacing w:val="-3"/>
          <w:sz w:val="24"/>
          <w:szCs w:val="24"/>
        </w:rPr>
        <w:t>w</w:t>
      </w:r>
      <w:r w:rsidRPr="0012420B">
        <w:rPr>
          <w:rFonts w:ascii="Arial" w:eastAsia="Arial" w:hAnsi="Arial" w:cs="Arial"/>
          <w:spacing w:val="1"/>
          <w:sz w:val="24"/>
          <w:szCs w:val="24"/>
        </w:rPr>
        <w:t>ne</w:t>
      </w:r>
      <w:r w:rsidRPr="0012420B">
        <w:rPr>
          <w:rFonts w:ascii="Arial" w:eastAsia="Arial" w:hAnsi="Arial" w:cs="Arial"/>
          <w:sz w:val="24"/>
          <w:szCs w:val="24"/>
        </w:rPr>
        <w:t xml:space="preserve">r </w:t>
      </w:r>
      <w:r w:rsidRPr="0012420B">
        <w:rPr>
          <w:rFonts w:ascii="Arial" w:eastAsia="Arial" w:hAnsi="Arial" w:cs="Arial"/>
          <w:spacing w:val="-1"/>
          <w:sz w:val="24"/>
          <w:szCs w:val="24"/>
        </w:rPr>
        <w:t>r</w:t>
      </w:r>
      <w:r w:rsidRPr="0012420B">
        <w:rPr>
          <w:rFonts w:ascii="Arial" w:eastAsia="Arial" w:hAnsi="Arial" w:cs="Arial"/>
          <w:spacing w:val="1"/>
          <w:sz w:val="24"/>
          <w:szCs w:val="24"/>
        </w:rPr>
        <w:t>e</w:t>
      </w:r>
      <w:r w:rsidRPr="0012420B">
        <w:rPr>
          <w:rFonts w:ascii="Arial" w:eastAsia="Arial" w:hAnsi="Arial" w:cs="Arial"/>
          <w:spacing w:val="-1"/>
          <w:sz w:val="24"/>
          <w:szCs w:val="24"/>
        </w:rPr>
        <w:t>q</w:t>
      </w:r>
      <w:r w:rsidRPr="0012420B">
        <w:rPr>
          <w:rFonts w:ascii="Arial" w:eastAsia="Arial" w:hAnsi="Arial" w:cs="Arial"/>
          <w:spacing w:val="1"/>
          <w:sz w:val="24"/>
          <w:szCs w:val="24"/>
        </w:rPr>
        <w:t>ue</w:t>
      </w:r>
      <w:r w:rsidRPr="0012420B">
        <w:rPr>
          <w:rFonts w:ascii="Arial" w:eastAsia="Arial" w:hAnsi="Arial" w:cs="Arial"/>
          <w:sz w:val="24"/>
          <w:szCs w:val="24"/>
        </w:rPr>
        <w:t>sts</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me</w:t>
      </w:r>
      <w:r w:rsidRPr="0012420B">
        <w:rPr>
          <w:rFonts w:ascii="Arial" w:eastAsia="Arial" w:hAnsi="Arial" w:cs="Arial"/>
          <w:spacing w:val="-1"/>
          <w:sz w:val="24"/>
          <w:szCs w:val="24"/>
        </w:rPr>
        <w:t>nd</w:t>
      </w:r>
      <w:r w:rsidRPr="0012420B">
        <w:rPr>
          <w:rFonts w:ascii="Arial" w:eastAsia="Arial" w:hAnsi="Arial" w:cs="Arial"/>
          <w:spacing w:val="1"/>
          <w:sz w:val="24"/>
          <w:szCs w:val="24"/>
        </w:rPr>
        <w:t>me</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a</w:t>
      </w:r>
      <w:r w:rsidRPr="0012420B">
        <w:rPr>
          <w:rFonts w:ascii="Arial" w:eastAsia="Arial" w:hAnsi="Arial" w:cs="Arial"/>
          <w:sz w:val="24"/>
          <w:szCs w:val="24"/>
        </w:rPr>
        <w:t>l</w:t>
      </w:r>
      <w:r w:rsidRPr="0012420B">
        <w:rPr>
          <w:rFonts w:ascii="Arial" w:eastAsia="Arial" w:hAnsi="Arial" w:cs="Arial"/>
          <w:spacing w:val="-1"/>
          <w:sz w:val="24"/>
          <w:szCs w:val="24"/>
        </w:rPr>
        <w:t>l</w:t>
      </w:r>
      <w:r w:rsidRPr="0012420B">
        <w:rPr>
          <w:rFonts w:ascii="Arial" w:eastAsia="Arial" w:hAnsi="Arial" w:cs="Arial"/>
          <w:spacing w:val="1"/>
          <w:sz w:val="24"/>
          <w:szCs w:val="24"/>
        </w:rPr>
        <w:t>o</w:t>
      </w:r>
      <w:r w:rsidRPr="0012420B">
        <w:rPr>
          <w:rFonts w:ascii="Arial" w:eastAsia="Arial" w:hAnsi="Arial" w:cs="Arial"/>
          <w:spacing w:val="-2"/>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am</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z w:val="24"/>
          <w:szCs w:val="24"/>
        </w:rPr>
        <w:t>a la</w:t>
      </w:r>
      <w:r w:rsidRPr="0012420B">
        <w:rPr>
          <w:rFonts w:ascii="Arial" w:eastAsia="Arial" w:hAnsi="Arial" w:cs="Arial"/>
          <w:spacing w:val="1"/>
          <w:sz w:val="24"/>
          <w:szCs w:val="24"/>
        </w:rPr>
        <w:t>te</w:t>
      </w:r>
      <w:r w:rsidRPr="0012420B">
        <w:rPr>
          <w:rFonts w:ascii="Arial" w:eastAsia="Arial" w:hAnsi="Arial" w:cs="Arial"/>
          <w:sz w:val="24"/>
          <w:szCs w:val="24"/>
        </w:rPr>
        <w:t>r d</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pacing w:val="-1"/>
          <w:sz w:val="24"/>
          <w:szCs w:val="24"/>
        </w:rPr>
        <w:t>a</w:t>
      </w:r>
      <w:r w:rsidRPr="0012420B">
        <w:rPr>
          <w:rFonts w:ascii="Arial" w:eastAsia="Arial" w:hAnsi="Arial" w:cs="Arial"/>
          <w:spacing w:val="1"/>
          <w:sz w:val="24"/>
          <w:szCs w:val="24"/>
        </w:rPr>
        <w:t>nda</w:t>
      </w:r>
      <w:r w:rsidRPr="0012420B">
        <w:rPr>
          <w:rFonts w:ascii="Arial" w:eastAsia="Arial" w:hAnsi="Arial" w:cs="Arial"/>
          <w:spacing w:val="-3"/>
          <w:sz w:val="24"/>
          <w:szCs w:val="24"/>
        </w:rPr>
        <w:t>r</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s</w:t>
      </w:r>
      <w:r w:rsidRPr="0012420B">
        <w:rPr>
          <w:rFonts w:ascii="Arial" w:eastAsia="Arial" w:hAnsi="Arial" w:cs="Arial"/>
          <w:spacing w:val="1"/>
          <w:sz w:val="24"/>
          <w:szCs w:val="24"/>
        </w:rPr>
        <w:t>t</w:t>
      </w:r>
      <w:r w:rsidRPr="0012420B">
        <w:rPr>
          <w:rFonts w:ascii="Arial" w:eastAsia="Arial" w:hAnsi="Arial" w:cs="Arial"/>
          <w:sz w:val="24"/>
          <w:szCs w:val="24"/>
        </w:rPr>
        <w:t>re</w:t>
      </w:r>
      <w:r w:rsidRPr="0012420B">
        <w:rPr>
          <w:rFonts w:ascii="Arial" w:eastAsia="Arial" w:hAnsi="Arial" w:cs="Arial"/>
          <w:spacing w:val="1"/>
          <w:sz w:val="24"/>
          <w:szCs w:val="24"/>
        </w:rPr>
        <w:t>e</w:t>
      </w:r>
      <w:r w:rsidRPr="0012420B">
        <w:rPr>
          <w:rFonts w:ascii="Arial" w:eastAsia="Arial" w:hAnsi="Arial" w:cs="Arial"/>
          <w:sz w:val="24"/>
          <w:szCs w:val="24"/>
        </w:rPr>
        <w:t>t</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ing</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u</w:t>
      </w:r>
      <w:r w:rsidRPr="0012420B">
        <w:rPr>
          <w:rFonts w:ascii="Arial" w:eastAsia="Arial" w:hAnsi="Arial" w:cs="Arial"/>
          <w:spacing w:val="1"/>
          <w:sz w:val="24"/>
          <w:szCs w:val="24"/>
        </w:rPr>
        <w:t>mbe</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2"/>
          <w:sz w:val="24"/>
          <w:szCs w:val="24"/>
        </w:rPr>
        <w:t>c</w:t>
      </w:r>
      <w:r w:rsidRPr="0012420B">
        <w:rPr>
          <w:rFonts w:ascii="Arial" w:eastAsia="Arial" w:hAnsi="Arial" w:cs="Arial"/>
          <w:spacing w:val="1"/>
          <w:sz w:val="24"/>
          <w:szCs w:val="24"/>
        </w:rPr>
        <w:t>e</w:t>
      </w:r>
      <w:r w:rsidRPr="0012420B">
        <w:rPr>
          <w:rFonts w:ascii="Arial" w:eastAsia="Arial" w:hAnsi="Arial" w:cs="Arial"/>
          <w:sz w:val="24"/>
          <w:szCs w:val="24"/>
        </w:rPr>
        <w:t>ss</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n</w:t>
      </w:r>
      <w:r w:rsidRPr="0012420B">
        <w:rPr>
          <w:rFonts w:ascii="Arial" w:eastAsia="Arial" w:hAnsi="Arial" w:cs="Arial"/>
          <w:sz w:val="24"/>
          <w:szCs w:val="24"/>
        </w:rPr>
        <w:t>d t</w:t>
      </w:r>
      <w:r w:rsidRPr="0012420B">
        <w:rPr>
          <w:rFonts w:ascii="Arial" w:eastAsia="Arial" w:hAnsi="Arial" w:cs="Arial"/>
          <w:spacing w:val="1"/>
          <w:sz w:val="24"/>
          <w:szCs w:val="24"/>
        </w:rPr>
        <w:t>h</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c</w:t>
      </w:r>
      <w:r w:rsidRPr="0012420B">
        <w:rPr>
          <w:rFonts w:ascii="Arial" w:eastAsia="Arial" w:hAnsi="Arial" w:cs="Arial"/>
          <w:spacing w:val="1"/>
          <w:sz w:val="24"/>
          <w:szCs w:val="24"/>
        </w:rPr>
        <w:t>u</w:t>
      </w:r>
      <w:r w:rsidRPr="0012420B">
        <w:rPr>
          <w:rFonts w:ascii="Arial" w:eastAsia="Arial" w:hAnsi="Arial" w:cs="Arial"/>
          <w:sz w:val="24"/>
          <w:szCs w:val="24"/>
        </w:rPr>
        <w:t>r</w:t>
      </w:r>
      <w:r w:rsidRPr="0012420B">
        <w:rPr>
          <w:rFonts w:ascii="Arial" w:eastAsia="Arial" w:hAnsi="Arial" w:cs="Arial"/>
          <w:spacing w:val="-1"/>
          <w:sz w:val="24"/>
          <w:szCs w:val="24"/>
        </w:rPr>
        <w:t>r</w:t>
      </w:r>
      <w:r w:rsidRPr="0012420B">
        <w:rPr>
          <w:rFonts w:ascii="Arial" w:eastAsia="Arial" w:hAnsi="Arial" w:cs="Arial"/>
          <w:spacing w:val="1"/>
          <w:sz w:val="24"/>
          <w:szCs w:val="24"/>
        </w:rPr>
        <w:t>en</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ee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an</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c</w:t>
      </w:r>
      <w:r w:rsidRPr="0012420B">
        <w:rPr>
          <w:rFonts w:ascii="Arial" w:eastAsia="Arial" w:hAnsi="Arial" w:cs="Arial"/>
          <w:spacing w:val="-1"/>
          <w:sz w:val="24"/>
          <w:szCs w:val="24"/>
        </w:rPr>
        <w:t>h</w:t>
      </w:r>
      <w:r w:rsidRPr="0012420B">
        <w:rPr>
          <w:rFonts w:ascii="Arial" w:eastAsia="Arial" w:hAnsi="Arial" w:cs="Arial"/>
          <w:spacing w:val="1"/>
          <w:sz w:val="24"/>
          <w:szCs w:val="24"/>
        </w:rPr>
        <w:t>a</w:t>
      </w:r>
      <w:r w:rsidRPr="0012420B">
        <w:rPr>
          <w:rFonts w:ascii="Arial" w:eastAsia="Arial" w:hAnsi="Arial" w:cs="Arial"/>
          <w:sz w:val="24"/>
          <w:szCs w:val="24"/>
        </w:rPr>
        <w:t>r</w:t>
      </w:r>
      <w:r w:rsidRPr="0012420B">
        <w:rPr>
          <w:rFonts w:ascii="Arial" w:eastAsia="Arial" w:hAnsi="Arial" w:cs="Arial"/>
          <w:spacing w:val="-2"/>
          <w:sz w:val="24"/>
          <w:szCs w:val="24"/>
        </w:rPr>
        <w:t>g</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app</w:t>
      </w:r>
      <w:r w:rsidRPr="0012420B">
        <w:rPr>
          <w:rFonts w:ascii="Arial" w:eastAsia="Arial" w:hAnsi="Arial" w:cs="Arial"/>
          <w:sz w:val="24"/>
          <w:szCs w:val="24"/>
        </w:rPr>
        <w:t>l</w:t>
      </w:r>
      <w:r w:rsidRPr="0012420B">
        <w:rPr>
          <w:rFonts w:ascii="Arial" w:eastAsia="Arial" w:hAnsi="Arial" w:cs="Arial"/>
          <w:spacing w:val="-3"/>
          <w:sz w:val="24"/>
          <w:szCs w:val="24"/>
        </w:rPr>
        <w:t>y</w:t>
      </w:r>
      <w:r w:rsidRPr="0012420B">
        <w:rPr>
          <w:rFonts w:ascii="Arial" w:eastAsia="Arial" w:hAnsi="Arial" w:cs="Arial"/>
          <w:sz w:val="24"/>
          <w:szCs w:val="24"/>
        </w:rPr>
        <w:t>.</w:t>
      </w:r>
    </w:p>
    <w:p w14:paraId="342048DC" w14:textId="77777777" w:rsidR="00F46830" w:rsidRPr="00F46830" w:rsidRDefault="00F46830" w:rsidP="00F46830">
      <w:pPr>
        <w:spacing w:after="0" w:line="240" w:lineRule="auto"/>
        <w:ind w:right="101"/>
        <w:rPr>
          <w:rFonts w:ascii="Arial" w:eastAsia="Arial" w:hAnsi="Arial" w:cs="Arial"/>
          <w:sz w:val="24"/>
          <w:szCs w:val="24"/>
        </w:rPr>
      </w:pPr>
    </w:p>
    <w:p w14:paraId="07629983" w14:textId="77777777" w:rsidR="00533184" w:rsidRPr="0012420B" w:rsidRDefault="00533184" w:rsidP="00533184">
      <w:pPr>
        <w:pStyle w:val="ListParagraph"/>
        <w:numPr>
          <w:ilvl w:val="0"/>
          <w:numId w:val="22"/>
        </w:numPr>
        <w:tabs>
          <w:tab w:val="left" w:pos="567"/>
        </w:tabs>
        <w:spacing w:after="0" w:line="240" w:lineRule="auto"/>
        <w:ind w:left="567" w:right="465" w:hanging="567"/>
        <w:rPr>
          <w:rFonts w:ascii="Arial" w:eastAsia="Arial" w:hAnsi="Arial" w:cs="Arial"/>
          <w:sz w:val="24"/>
          <w:szCs w:val="24"/>
        </w:rPr>
      </w:pPr>
      <w:r w:rsidRPr="0012420B">
        <w:rPr>
          <w:rFonts w:ascii="Arial" w:eastAsia="Arial" w:hAnsi="Arial" w:cs="Arial"/>
          <w:sz w:val="24"/>
          <w:szCs w:val="24"/>
        </w:rPr>
        <w:t>In</w:t>
      </w:r>
      <w:r w:rsidRPr="0012420B">
        <w:rPr>
          <w:rFonts w:ascii="Arial" w:eastAsia="Arial" w:hAnsi="Arial" w:cs="Arial"/>
          <w:spacing w:val="1"/>
          <w:sz w:val="24"/>
          <w:szCs w:val="24"/>
        </w:rPr>
        <w:t xml:space="preserve"> th</w:t>
      </w:r>
      <w:r w:rsidRPr="0012420B">
        <w:rPr>
          <w:rFonts w:ascii="Arial" w:eastAsia="Arial" w:hAnsi="Arial" w:cs="Arial"/>
          <w:sz w:val="24"/>
          <w:szCs w:val="24"/>
        </w:rPr>
        <w:t xml:space="preserve">is </w:t>
      </w:r>
      <w:r w:rsidRPr="0012420B">
        <w:rPr>
          <w:rFonts w:ascii="Arial" w:eastAsia="Arial" w:hAnsi="Arial" w:cs="Arial"/>
          <w:spacing w:val="-2"/>
          <w:sz w:val="24"/>
          <w:szCs w:val="24"/>
        </w:rPr>
        <w:t>c</w:t>
      </w:r>
      <w:r w:rsidRPr="0012420B">
        <w:rPr>
          <w:rFonts w:ascii="Arial" w:eastAsia="Arial" w:hAnsi="Arial" w:cs="Arial"/>
          <w:spacing w:val="1"/>
          <w:sz w:val="24"/>
          <w:szCs w:val="24"/>
        </w:rPr>
        <w:t>a</w:t>
      </w:r>
      <w:r w:rsidRPr="0012420B">
        <w:rPr>
          <w:rFonts w:ascii="Arial" w:eastAsia="Arial" w:hAnsi="Arial" w:cs="Arial"/>
          <w:sz w:val="24"/>
          <w:szCs w:val="24"/>
        </w:rPr>
        <w:t>se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i</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2"/>
          <w:sz w:val="24"/>
          <w:szCs w:val="24"/>
        </w:rPr>
        <w:t>n</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ti</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2"/>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on</w:t>
      </w:r>
      <w:r w:rsidRPr="0012420B">
        <w:rPr>
          <w:rFonts w:ascii="Arial" w:eastAsia="Arial" w:hAnsi="Arial" w:cs="Arial"/>
          <w:sz w:val="24"/>
          <w:szCs w:val="24"/>
        </w:rPr>
        <w:t xml:space="preserve">s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ma</w:t>
      </w:r>
      <w:r w:rsidRPr="0012420B">
        <w:rPr>
          <w:rFonts w:ascii="Arial" w:eastAsia="Arial" w:hAnsi="Arial" w:cs="Arial"/>
          <w:spacing w:val="1"/>
          <w:sz w:val="24"/>
          <w:szCs w:val="24"/>
        </w:rPr>
        <w:t>d</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fo</w:t>
      </w:r>
      <w:r w:rsidRPr="0012420B">
        <w:rPr>
          <w:rFonts w:ascii="Arial" w:eastAsia="Arial" w:hAnsi="Arial" w:cs="Arial"/>
          <w:sz w:val="24"/>
          <w:szCs w:val="24"/>
        </w:rPr>
        <w:t>r A</w:t>
      </w:r>
      <w:r w:rsidRPr="0012420B">
        <w:rPr>
          <w:rFonts w:ascii="Arial" w:eastAsia="Arial" w:hAnsi="Arial" w:cs="Arial"/>
          <w:spacing w:val="-1"/>
          <w:sz w:val="24"/>
          <w:szCs w:val="24"/>
        </w:rPr>
        <w:t>u</w:t>
      </w:r>
      <w:r w:rsidRPr="0012420B">
        <w:rPr>
          <w:rFonts w:ascii="Arial" w:eastAsia="Arial" w:hAnsi="Arial" w:cs="Arial"/>
          <w:sz w:val="24"/>
          <w:szCs w:val="24"/>
        </w:rPr>
        <w:t>t</w:t>
      </w:r>
      <w:r w:rsidRPr="0012420B">
        <w:rPr>
          <w:rFonts w:ascii="Arial" w:eastAsia="Arial" w:hAnsi="Arial" w:cs="Arial"/>
          <w:spacing w:val="1"/>
          <w:sz w:val="24"/>
          <w:szCs w:val="24"/>
        </w:rPr>
        <w:t>ho</w:t>
      </w:r>
      <w:r w:rsidRPr="0012420B">
        <w:rPr>
          <w:rFonts w:ascii="Arial" w:eastAsia="Arial" w:hAnsi="Arial" w:cs="Arial"/>
          <w:sz w:val="24"/>
          <w:szCs w:val="24"/>
        </w:rPr>
        <w:t>r</w:t>
      </w:r>
      <w:r w:rsidRPr="0012420B">
        <w:rPr>
          <w:rFonts w:ascii="Arial" w:eastAsia="Arial" w:hAnsi="Arial" w:cs="Arial"/>
          <w:spacing w:val="-1"/>
          <w:sz w:val="24"/>
          <w:szCs w:val="24"/>
        </w:rPr>
        <w:t>i</w:t>
      </w:r>
      <w:r w:rsidRPr="0012420B">
        <w:rPr>
          <w:rFonts w:ascii="Arial" w:eastAsia="Arial" w:hAnsi="Arial" w:cs="Arial"/>
          <w:sz w:val="24"/>
          <w:szCs w:val="24"/>
        </w:rPr>
        <w:t>ty</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bu</w:t>
      </w:r>
      <w:r w:rsidRPr="0012420B">
        <w:rPr>
          <w:rFonts w:ascii="Arial" w:eastAsia="Arial" w:hAnsi="Arial" w:cs="Arial"/>
          <w:spacing w:val="6"/>
          <w:sz w:val="24"/>
          <w:szCs w:val="24"/>
        </w:rPr>
        <w:t>s</w:t>
      </w:r>
      <w:r w:rsidRPr="0012420B">
        <w:rPr>
          <w:rFonts w:ascii="Arial" w:eastAsia="Arial" w:hAnsi="Arial" w:cs="Arial"/>
          <w:sz w:val="24"/>
          <w:szCs w:val="24"/>
        </w:rPr>
        <w:t>i</w:t>
      </w:r>
      <w:r w:rsidRPr="0012420B">
        <w:rPr>
          <w:rFonts w:ascii="Arial" w:eastAsia="Arial" w:hAnsi="Arial" w:cs="Arial"/>
          <w:spacing w:val="-2"/>
          <w:sz w:val="24"/>
          <w:szCs w:val="24"/>
        </w:rPr>
        <w:t>n</w:t>
      </w:r>
      <w:r w:rsidRPr="0012420B">
        <w:rPr>
          <w:rFonts w:ascii="Arial" w:eastAsia="Arial" w:hAnsi="Arial" w:cs="Arial"/>
          <w:spacing w:val="1"/>
          <w:sz w:val="24"/>
          <w:szCs w:val="24"/>
        </w:rPr>
        <w:t>e</w:t>
      </w:r>
      <w:r w:rsidRPr="0012420B">
        <w:rPr>
          <w:rFonts w:ascii="Arial" w:eastAsia="Arial" w:hAnsi="Arial" w:cs="Arial"/>
          <w:sz w:val="24"/>
          <w:szCs w:val="24"/>
        </w:rPr>
        <w:t xml:space="preserve">ss </w:t>
      </w:r>
      <w:r w:rsidRPr="0012420B">
        <w:rPr>
          <w:rFonts w:ascii="Arial" w:eastAsia="Arial" w:hAnsi="Arial" w:cs="Arial"/>
          <w:spacing w:val="1"/>
          <w:sz w:val="24"/>
          <w:szCs w:val="24"/>
        </w:rPr>
        <w:t>pu</w:t>
      </w:r>
      <w:r w:rsidRPr="0012420B">
        <w:rPr>
          <w:rFonts w:ascii="Arial" w:eastAsia="Arial" w:hAnsi="Arial" w:cs="Arial"/>
          <w:sz w:val="24"/>
          <w:szCs w:val="24"/>
        </w:rPr>
        <w:t>rp</w:t>
      </w:r>
      <w:r w:rsidRPr="0012420B">
        <w:rPr>
          <w:rFonts w:ascii="Arial" w:eastAsia="Arial" w:hAnsi="Arial" w:cs="Arial"/>
          <w:spacing w:val="1"/>
          <w:sz w:val="24"/>
          <w:szCs w:val="24"/>
        </w:rPr>
        <w:t>o</w:t>
      </w:r>
      <w:r w:rsidRPr="0012420B">
        <w:rPr>
          <w:rFonts w:ascii="Arial" w:eastAsia="Arial" w:hAnsi="Arial" w:cs="Arial"/>
          <w:spacing w:val="-2"/>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1"/>
          <w:sz w:val="24"/>
          <w:szCs w:val="24"/>
        </w:rPr>
        <w:t>o</w:t>
      </w:r>
      <w:r w:rsidRPr="0012420B">
        <w:rPr>
          <w:rFonts w:ascii="Arial" w:eastAsia="Arial" w:hAnsi="Arial" w:cs="Arial"/>
          <w:spacing w:val="1"/>
          <w:sz w:val="24"/>
          <w:szCs w:val="24"/>
        </w:rPr>
        <w:t>n</w:t>
      </w:r>
      <w:r w:rsidRPr="0012420B">
        <w:rPr>
          <w:rFonts w:ascii="Arial" w:eastAsia="Arial" w:hAnsi="Arial" w:cs="Arial"/>
          <w:sz w:val="24"/>
          <w:szCs w:val="24"/>
        </w:rPr>
        <w:t>ly</w:t>
      </w:r>
      <w:r w:rsidRPr="0012420B">
        <w:rPr>
          <w:rFonts w:ascii="Arial" w:eastAsia="Arial" w:hAnsi="Arial" w:cs="Arial"/>
          <w:spacing w:val="-3"/>
          <w:sz w:val="24"/>
          <w:szCs w:val="24"/>
        </w:rPr>
        <w:t xml:space="preserve"> </w:t>
      </w:r>
      <w:r w:rsidRPr="0012420B">
        <w:rPr>
          <w:rFonts w:ascii="Arial" w:eastAsia="Arial" w:hAnsi="Arial" w:cs="Arial"/>
          <w:spacing w:val="1"/>
          <w:sz w:val="24"/>
          <w:szCs w:val="24"/>
        </w:rPr>
        <w:t>bu</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n</w:t>
      </w:r>
      <w:r w:rsidRPr="0012420B">
        <w:rPr>
          <w:rFonts w:ascii="Arial" w:eastAsia="Arial" w:hAnsi="Arial" w:cs="Arial"/>
          <w:sz w:val="24"/>
          <w:szCs w:val="24"/>
        </w:rPr>
        <w:t>o</w:t>
      </w:r>
      <w:r w:rsidRPr="0012420B">
        <w:rPr>
          <w:rFonts w:ascii="Arial" w:eastAsia="Arial" w:hAnsi="Arial" w:cs="Arial"/>
          <w:spacing w:val="4"/>
          <w:sz w:val="24"/>
          <w:szCs w:val="24"/>
        </w:rPr>
        <w:t xml:space="preserve"> </w:t>
      </w:r>
      <w:r w:rsidRPr="0012420B">
        <w:rPr>
          <w:rFonts w:ascii="Arial" w:eastAsia="Arial" w:hAnsi="Arial" w:cs="Arial"/>
          <w:sz w:val="24"/>
          <w:szCs w:val="24"/>
        </w:rPr>
        <w:t>re</w:t>
      </w:r>
      <w:r w:rsidRPr="0012420B">
        <w:rPr>
          <w:rFonts w:ascii="Arial" w:eastAsia="Arial" w:hAnsi="Arial" w:cs="Arial"/>
          <w:spacing w:val="-1"/>
          <w:sz w:val="24"/>
          <w:szCs w:val="24"/>
        </w:rPr>
        <w:t>q</w:t>
      </w:r>
      <w:r w:rsidRPr="0012420B">
        <w:rPr>
          <w:rFonts w:ascii="Arial" w:eastAsia="Arial" w:hAnsi="Arial" w:cs="Arial"/>
          <w:spacing w:val="1"/>
          <w:sz w:val="24"/>
          <w:szCs w:val="24"/>
        </w:rPr>
        <w:t>ue</w:t>
      </w:r>
      <w:r w:rsidRPr="0012420B">
        <w:rPr>
          <w:rFonts w:ascii="Arial" w:eastAsia="Arial" w:hAnsi="Arial" w:cs="Arial"/>
          <w:sz w:val="24"/>
          <w:szCs w:val="24"/>
        </w:rPr>
        <w:t>sts</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o</w:t>
      </w:r>
      <w:r w:rsidRPr="0012420B">
        <w:rPr>
          <w:rFonts w:ascii="Arial" w:eastAsia="Arial" w:hAnsi="Arial" w:cs="Arial"/>
          <w:sz w:val="24"/>
          <w:szCs w:val="24"/>
        </w:rPr>
        <w:t>r p</w:t>
      </w:r>
      <w:r w:rsidRPr="0012420B">
        <w:rPr>
          <w:rFonts w:ascii="Arial" w:eastAsia="Arial" w:hAnsi="Arial" w:cs="Arial"/>
          <w:spacing w:val="1"/>
          <w:sz w:val="24"/>
          <w:szCs w:val="24"/>
        </w:rPr>
        <w:t>o</w:t>
      </w:r>
      <w:r w:rsidRPr="0012420B">
        <w:rPr>
          <w:rFonts w:ascii="Arial" w:eastAsia="Arial" w:hAnsi="Arial" w:cs="Arial"/>
          <w:sz w:val="24"/>
          <w:szCs w:val="24"/>
        </w:rPr>
        <w:t>st</w:t>
      </w:r>
      <w:r w:rsidRPr="0012420B">
        <w:rPr>
          <w:rFonts w:ascii="Arial" w:eastAsia="Arial" w:hAnsi="Arial" w:cs="Arial"/>
          <w:spacing w:val="-2"/>
          <w:sz w:val="24"/>
          <w:szCs w:val="24"/>
        </w:rPr>
        <w:t>c</w:t>
      </w:r>
      <w:r w:rsidRPr="0012420B">
        <w:rPr>
          <w:rFonts w:ascii="Arial" w:eastAsia="Arial" w:hAnsi="Arial" w:cs="Arial"/>
          <w:spacing w:val="1"/>
          <w:sz w:val="24"/>
          <w:szCs w:val="24"/>
        </w:rPr>
        <w:t>o</w:t>
      </w:r>
      <w:r w:rsidRPr="0012420B">
        <w:rPr>
          <w:rFonts w:ascii="Arial" w:eastAsia="Arial" w:hAnsi="Arial" w:cs="Arial"/>
          <w:spacing w:val="-1"/>
          <w:sz w:val="24"/>
          <w:szCs w:val="24"/>
        </w:rPr>
        <w:t>d</w:t>
      </w:r>
      <w:r w:rsidRPr="0012420B">
        <w:rPr>
          <w:rFonts w:ascii="Arial" w:eastAsia="Arial" w:hAnsi="Arial" w:cs="Arial"/>
          <w:spacing w:val="1"/>
          <w:sz w:val="24"/>
          <w:szCs w:val="24"/>
        </w:rPr>
        <w:t>e</w:t>
      </w:r>
      <w:r w:rsidRPr="0012420B">
        <w:rPr>
          <w:rFonts w:ascii="Arial" w:eastAsia="Arial" w:hAnsi="Arial" w:cs="Arial"/>
          <w:sz w:val="24"/>
          <w:szCs w:val="24"/>
        </w:rPr>
        <w:t>s</w:t>
      </w:r>
      <w:r w:rsidRPr="0012420B">
        <w:rPr>
          <w:rFonts w:ascii="Arial" w:eastAsia="Arial" w:hAnsi="Arial" w:cs="Arial"/>
          <w:spacing w:val="-2"/>
          <w:sz w:val="24"/>
          <w:szCs w:val="24"/>
        </w:rPr>
        <w:t xml:space="preserve"> </w:t>
      </w:r>
      <w:r w:rsidRPr="0012420B">
        <w:rPr>
          <w:rFonts w:ascii="Arial" w:eastAsia="Arial" w:hAnsi="Arial" w:cs="Arial"/>
          <w:spacing w:val="-3"/>
          <w:sz w:val="24"/>
          <w:szCs w:val="24"/>
        </w:rPr>
        <w:t>w</w:t>
      </w:r>
      <w:r w:rsidRPr="0012420B">
        <w:rPr>
          <w:rFonts w:ascii="Arial" w:eastAsia="Arial" w:hAnsi="Arial" w:cs="Arial"/>
          <w:spacing w:val="2"/>
          <w:sz w:val="24"/>
          <w:szCs w:val="24"/>
        </w:rPr>
        <w:t>i</w:t>
      </w:r>
      <w:r w:rsidRPr="0012420B">
        <w:rPr>
          <w:rFonts w:ascii="Arial" w:eastAsia="Arial" w:hAnsi="Arial" w:cs="Arial"/>
          <w:sz w:val="24"/>
          <w:szCs w:val="24"/>
        </w:rPr>
        <w:t>ll</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b</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m</w:t>
      </w:r>
      <w:r w:rsidRPr="0012420B">
        <w:rPr>
          <w:rFonts w:ascii="Arial" w:eastAsia="Arial" w:hAnsi="Arial" w:cs="Arial"/>
          <w:spacing w:val="-1"/>
          <w:sz w:val="24"/>
          <w:szCs w:val="24"/>
        </w:rPr>
        <w:t>a</w:t>
      </w:r>
      <w:r w:rsidRPr="0012420B">
        <w:rPr>
          <w:rFonts w:ascii="Arial" w:eastAsia="Arial" w:hAnsi="Arial" w:cs="Arial"/>
          <w:spacing w:val="1"/>
          <w:sz w:val="24"/>
          <w:szCs w:val="24"/>
        </w:rPr>
        <w:t>d</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z w:val="24"/>
          <w:szCs w:val="24"/>
        </w:rPr>
        <w:t>to</w:t>
      </w:r>
      <w:r w:rsidRPr="0012420B">
        <w:rPr>
          <w:rFonts w:ascii="Arial" w:eastAsia="Arial" w:hAnsi="Arial" w:cs="Arial"/>
          <w:spacing w:val="1"/>
          <w:sz w:val="24"/>
          <w:szCs w:val="24"/>
        </w:rPr>
        <w:t xml:space="preserve"> </w:t>
      </w:r>
      <w:r w:rsidRPr="0012420B">
        <w:rPr>
          <w:rFonts w:ascii="Arial" w:eastAsia="Arial" w:hAnsi="Arial" w:cs="Arial"/>
          <w:sz w:val="24"/>
          <w:szCs w:val="24"/>
        </w:rPr>
        <w:t>R</w:t>
      </w:r>
      <w:r w:rsidRPr="0012420B">
        <w:rPr>
          <w:rFonts w:ascii="Arial" w:eastAsia="Arial" w:hAnsi="Arial" w:cs="Arial"/>
          <w:spacing w:val="1"/>
          <w:sz w:val="24"/>
          <w:szCs w:val="24"/>
        </w:rPr>
        <w:t>o</w:t>
      </w:r>
      <w:r w:rsidRPr="0012420B">
        <w:rPr>
          <w:rFonts w:ascii="Arial" w:eastAsia="Arial" w:hAnsi="Arial" w:cs="Arial"/>
          <w:spacing w:val="-2"/>
          <w:sz w:val="24"/>
          <w:szCs w:val="24"/>
        </w:rPr>
        <w:t>y</w:t>
      </w:r>
      <w:r w:rsidRPr="0012420B">
        <w:rPr>
          <w:rFonts w:ascii="Arial" w:eastAsia="Arial" w:hAnsi="Arial" w:cs="Arial"/>
          <w:spacing w:val="5"/>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M</w:t>
      </w:r>
      <w:r w:rsidRPr="0012420B">
        <w:rPr>
          <w:rFonts w:ascii="Arial" w:eastAsia="Arial" w:hAnsi="Arial" w:cs="Arial"/>
          <w:spacing w:val="1"/>
          <w:sz w:val="24"/>
          <w:szCs w:val="24"/>
        </w:rPr>
        <w:t>a</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w:t>
      </w:r>
    </w:p>
    <w:p w14:paraId="6CA7DA67" w14:textId="77777777" w:rsidR="00533184" w:rsidRPr="0012420B" w:rsidRDefault="00533184" w:rsidP="00533184">
      <w:pPr>
        <w:spacing w:after="0" w:line="260" w:lineRule="exact"/>
        <w:rPr>
          <w:rFonts w:ascii="Arial" w:hAnsi="Arial" w:cs="Arial"/>
          <w:sz w:val="24"/>
          <w:szCs w:val="24"/>
        </w:rPr>
      </w:pPr>
    </w:p>
    <w:p w14:paraId="7E729AE0" w14:textId="77777777" w:rsidR="00533184" w:rsidRPr="0012420B" w:rsidRDefault="00533184" w:rsidP="00533184">
      <w:pPr>
        <w:pStyle w:val="ListParagraph"/>
        <w:numPr>
          <w:ilvl w:val="0"/>
          <w:numId w:val="22"/>
        </w:numPr>
        <w:tabs>
          <w:tab w:val="left" w:pos="567"/>
        </w:tabs>
        <w:spacing w:after="0" w:line="240" w:lineRule="auto"/>
        <w:ind w:left="567" w:right="500" w:hanging="567"/>
        <w:rPr>
          <w:rFonts w:ascii="Arial" w:eastAsia="Arial" w:hAnsi="Arial" w:cs="Arial"/>
          <w:sz w:val="24"/>
          <w:szCs w:val="24"/>
        </w:rPr>
      </w:pPr>
      <w:r w:rsidRPr="0012420B">
        <w:rPr>
          <w:rFonts w:ascii="Arial" w:eastAsia="Arial" w:hAnsi="Arial" w:cs="Arial"/>
          <w:sz w:val="24"/>
          <w:szCs w:val="24"/>
        </w:rPr>
        <w:t>If</w:t>
      </w:r>
      <w:r w:rsidRPr="0012420B">
        <w:rPr>
          <w:rFonts w:ascii="Arial" w:eastAsia="Arial" w:hAnsi="Arial" w:cs="Arial"/>
          <w:spacing w:val="1"/>
          <w:sz w:val="24"/>
          <w:szCs w:val="24"/>
        </w:rPr>
        <w:t xml:space="preserve"> pa</w:t>
      </w:r>
      <w:r w:rsidRPr="0012420B">
        <w:rPr>
          <w:rFonts w:ascii="Arial" w:eastAsia="Arial" w:hAnsi="Arial" w:cs="Arial"/>
          <w:spacing w:val="-2"/>
          <w:sz w:val="24"/>
          <w:szCs w:val="24"/>
        </w:rPr>
        <w:t>y</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pacing w:val="1"/>
          <w:sz w:val="24"/>
          <w:szCs w:val="24"/>
        </w:rPr>
        <w:t>n</w:t>
      </w:r>
      <w:r w:rsidRPr="0012420B">
        <w:rPr>
          <w:rFonts w:ascii="Arial" w:eastAsia="Arial" w:hAnsi="Arial" w:cs="Arial"/>
          <w:sz w:val="24"/>
          <w:szCs w:val="24"/>
        </w:rPr>
        <w:t>t</w:t>
      </w:r>
      <w:r w:rsidRPr="0012420B">
        <w:rPr>
          <w:rFonts w:ascii="Arial" w:eastAsia="Arial" w:hAnsi="Arial" w:cs="Arial"/>
          <w:spacing w:val="-1"/>
          <w:sz w:val="24"/>
          <w:szCs w:val="24"/>
        </w:rPr>
        <w:t xml:space="preserve"> o</w:t>
      </w:r>
      <w:r w:rsidRPr="0012420B">
        <w:rPr>
          <w:rFonts w:ascii="Arial" w:eastAsia="Arial" w:hAnsi="Arial" w:cs="Arial"/>
          <w:sz w:val="24"/>
          <w:szCs w:val="24"/>
        </w:rPr>
        <w:t>f</w:t>
      </w:r>
      <w:r w:rsidRPr="0012420B">
        <w:rPr>
          <w:rFonts w:ascii="Arial" w:eastAsia="Arial" w:hAnsi="Arial" w:cs="Arial"/>
          <w:spacing w:val="1"/>
          <w:sz w:val="24"/>
          <w:szCs w:val="24"/>
        </w:rPr>
        <w:t xml:space="preserve"> </w:t>
      </w:r>
      <w:r w:rsidRPr="0012420B">
        <w:rPr>
          <w:rFonts w:ascii="Arial" w:eastAsia="Arial" w:hAnsi="Arial" w:cs="Arial"/>
          <w:sz w:val="24"/>
          <w:szCs w:val="24"/>
        </w:rPr>
        <w:t>f</w:t>
      </w:r>
      <w:r w:rsidRPr="0012420B">
        <w:rPr>
          <w:rFonts w:ascii="Arial" w:eastAsia="Arial" w:hAnsi="Arial" w:cs="Arial"/>
          <w:spacing w:val="1"/>
          <w:sz w:val="24"/>
          <w:szCs w:val="24"/>
        </w:rPr>
        <w:t>ee</w:t>
      </w:r>
      <w:r w:rsidRPr="0012420B">
        <w:rPr>
          <w:rFonts w:ascii="Arial" w:eastAsia="Arial" w:hAnsi="Arial" w:cs="Arial"/>
          <w:sz w:val="24"/>
          <w:szCs w:val="24"/>
        </w:rPr>
        <w:t>s is</w:t>
      </w:r>
      <w:r w:rsidRPr="0012420B">
        <w:rPr>
          <w:rFonts w:ascii="Arial" w:eastAsia="Arial" w:hAnsi="Arial" w:cs="Arial"/>
          <w:spacing w:val="-2"/>
          <w:sz w:val="24"/>
          <w:szCs w:val="24"/>
        </w:rPr>
        <w:t xml:space="preserve"> </w:t>
      </w:r>
      <w:r w:rsidRPr="0012420B">
        <w:rPr>
          <w:rFonts w:ascii="Arial" w:eastAsia="Arial" w:hAnsi="Arial" w:cs="Arial"/>
          <w:spacing w:val="-1"/>
          <w:sz w:val="24"/>
          <w:szCs w:val="24"/>
        </w:rPr>
        <w:t>n</w:t>
      </w:r>
      <w:r w:rsidRPr="0012420B">
        <w:rPr>
          <w:rFonts w:ascii="Arial" w:eastAsia="Arial" w:hAnsi="Arial" w:cs="Arial"/>
          <w:spacing w:val="1"/>
          <w:sz w:val="24"/>
          <w:szCs w:val="24"/>
        </w:rPr>
        <w:t>o</w:t>
      </w:r>
      <w:r w:rsidRPr="0012420B">
        <w:rPr>
          <w:rFonts w:ascii="Arial" w:eastAsia="Arial" w:hAnsi="Arial" w:cs="Arial"/>
          <w:sz w:val="24"/>
          <w:szCs w:val="24"/>
        </w:rPr>
        <w:t>t</w:t>
      </w:r>
      <w:r w:rsidRPr="0012420B">
        <w:rPr>
          <w:rFonts w:ascii="Arial" w:eastAsia="Arial" w:hAnsi="Arial" w:cs="Arial"/>
          <w:spacing w:val="1"/>
          <w:sz w:val="24"/>
          <w:szCs w:val="24"/>
        </w:rPr>
        <w:t xml:space="preserve"> </w:t>
      </w:r>
      <w:r w:rsidRPr="0012420B">
        <w:rPr>
          <w:rFonts w:ascii="Arial" w:eastAsia="Arial" w:hAnsi="Arial" w:cs="Arial"/>
          <w:sz w:val="24"/>
          <w:szCs w:val="24"/>
        </w:rPr>
        <w:t>rec</w:t>
      </w:r>
      <w:r w:rsidRPr="0012420B">
        <w:rPr>
          <w:rFonts w:ascii="Arial" w:eastAsia="Arial" w:hAnsi="Arial" w:cs="Arial"/>
          <w:spacing w:val="1"/>
          <w:sz w:val="24"/>
          <w:szCs w:val="24"/>
        </w:rPr>
        <w:t>e</w:t>
      </w:r>
      <w:r w:rsidRPr="0012420B">
        <w:rPr>
          <w:rFonts w:ascii="Arial" w:eastAsia="Arial" w:hAnsi="Arial" w:cs="Arial"/>
          <w:sz w:val="24"/>
          <w:szCs w:val="24"/>
        </w:rPr>
        <w:t>i</w:t>
      </w:r>
      <w:r w:rsidRPr="0012420B">
        <w:rPr>
          <w:rFonts w:ascii="Arial" w:eastAsia="Arial" w:hAnsi="Arial" w:cs="Arial"/>
          <w:spacing w:val="-3"/>
          <w:sz w:val="24"/>
          <w:szCs w:val="24"/>
        </w:rPr>
        <w:t>v</w:t>
      </w:r>
      <w:r w:rsidRPr="0012420B">
        <w:rPr>
          <w:rFonts w:ascii="Arial" w:eastAsia="Arial" w:hAnsi="Arial" w:cs="Arial"/>
          <w:spacing w:val="1"/>
          <w:sz w:val="24"/>
          <w:szCs w:val="24"/>
        </w:rPr>
        <w:t>e</w:t>
      </w:r>
      <w:r w:rsidRPr="0012420B">
        <w:rPr>
          <w:rFonts w:ascii="Arial" w:eastAsia="Arial" w:hAnsi="Arial" w:cs="Arial"/>
          <w:sz w:val="24"/>
          <w:szCs w:val="24"/>
        </w:rPr>
        <w:t>d</w:t>
      </w:r>
      <w:r w:rsidRPr="0012420B">
        <w:rPr>
          <w:rFonts w:ascii="Arial" w:eastAsia="Arial" w:hAnsi="Arial" w:cs="Arial"/>
          <w:spacing w:val="1"/>
          <w:sz w:val="24"/>
          <w:szCs w:val="24"/>
        </w:rPr>
        <w:t xml:space="preserve"> </w:t>
      </w:r>
      <w:r w:rsidRPr="0012420B">
        <w:rPr>
          <w:rFonts w:ascii="Arial" w:eastAsia="Arial" w:hAnsi="Arial" w:cs="Arial"/>
          <w:sz w:val="24"/>
          <w:szCs w:val="24"/>
        </w:rPr>
        <w:t>in</w:t>
      </w:r>
      <w:r w:rsidRPr="0012420B">
        <w:rPr>
          <w:rFonts w:ascii="Arial" w:eastAsia="Arial" w:hAnsi="Arial" w:cs="Arial"/>
          <w:spacing w:val="1"/>
          <w:sz w:val="24"/>
          <w:szCs w:val="24"/>
        </w:rPr>
        <w:t xml:space="preserve"> </w:t>
      </w:r>
      <w:r w:rsidRPr="0012420B">
        <w:rPr>
          <w:rFonts w:ascii="Arial" w:eastAsia="Arial" w:hAnsi="Arial" w:cs="Arial"/>
          <w:sz w:val="24"/>
          <w:szCs w:val="24"/>
        </w:rPr>
        <w:t>re</w:t>
      </w:r>
      <w:r w:rsidRPr="0012420B">
        <w:rPr>
          <w:rFonts w:ascii="Arial" w:eastAsia="Arial" w:hAnsi="Arial" w:cs="Arial"/>
          <w:spacing w:val="-2"/>
          <w:sz w:val="24"/>
          <w:szCs w:val="24"/>
        </w:rPr>
        <w:t>l</w:t>
      </w:r>
      <w:r w:rsidRPr="0012420B">
        <w:rPr>
          <w:rFonts w:ascii="Arial" w:eastAsia="Arial" w:hAnsi="Arial" w:cs="Arial"/>
          <w:spacing w:val="1"/>
          <w:sz w:val="24"/>
          <w:szCs w:val="24"/>
        </w:rPr>
        <w:t>a</w:t>
      </w:r>
      <w:r w:rsidRPr="0012420B">
        <w:rPr>
          <w:rFonts w:ascii="Arial" w:eastAsia="Arial" w:hAnsi="Arial" w:cs="Arial"/>
          <w:sz w:val="24"/>
          <w:szCs w:val="24"/>
        </w:rPr>
        <w:t>ti</w:t>
      </w:r>
      <w:r w:rsidRPr="0012420B">
        <w:rPr>
          <w:rFonts w:ascii="Arial" w:eastAsia="Arial" w:hAnsi="Arial" w:cs="Arial"/>
          <w:spacing w:val="1"/>
          <w:sz w:val="24"/>
          <w:szCs w:val="24"/>
        </w:rPr>
        <w:t>o</w:t>
      </w:r>
      <w:r w:rsidRPr="0012420B">
        <w:rPr>
          <w:rFonts w:ascii="Arial" w:eastAsia="Arial" w:hAnsi="Arial" w:cs="Arial"/>
          <w:sz w:val="24"/>
          <w:szCs w:val="24"/>
        </w:rPr>
        <w:t>n</w:t>
      </w:r>
      <w:r w:rsidRPr="0012420B">
        <w:rPr>
          <w:rFonts w:ascii="Arial" w:eastAsia="Arial" w:hAnsi="Arial" w:cs="Arial"/>
          <w:spacing w:val="-1"/>
          <w:sz w:val="24"/>
          <w:szCs w:val="24"/>
        </w:rPr>
        <w:t xml:space="preserve"> t</w:t>
      </w:r>
      <w:r w:rsidRPr="0012420B">
        <w:rPr>
          <w:rFonts w:ascii="Arial" w:eastAsia="Arial" w:hAnsi="Arial" w:cs="Arial"/>
          <w:sz w:val="24"/>
          <w:szCs w:val="24"/>
        </w:rPr>
        <w:t>o</w:t>
      </w:r>
      <w:r w:rsidRPr="0012420B">
        <w:rPr>
          <w:rFonts w:ascii="Arial" w:eastAsia="Arial" w:hAnsi="Arial" w:cs="Arial"/>
          <w:spacing w:val="1"/>
          <w:sz w:val="24"/>
          <w:szCs w:val="24"/>
        </w:rPr>
        <w:t xml:space="preserve"> a</w:t>
      </w:r>
      <w:r w:rsidRPr="0012420B">
        <w:rPr>
          <w:rFonts w:ascii="Arial" w:eastAsia="Arial" w:hAnsi="Arial" w:cs="Arial"/>
          <w:spacing w:val="-1"/>
          <w:sz w:val="24"/>
          <w:szCs w:val="24"/>
        </w:rPr>
        <w:t>d</w:t>
      </w:r>
      <w:r w:rsidRPr="0012420B">
        <w:rPr>
          <w:rFonts w:ascii="Arial" w:eastAsia="Arial" w:hAnsi="Arial" w:cs="Arial"/>
          <w:spacing w:val="1"/>
          <w:sz w:val="24"/>
          <w:szCs w:val="24"/>
        </w:rPr>
        <w:t>d</w:t>
      </w:r>
      <w:r w:rsidRPr="0012420B">
        <w:rPr>
          <w:rFonts w:ascii="Arial" w:eastAsia="Arial" w:hAnsi="Arial" w:cs="Arial"/>
          <w:sz w:val="24"/>
          <w:szCs w:val="24"/>
        </w:rPr>
        <w:t>in</w:t>
      </w:r>
      <w:r w:rsidRPr="0012420B">
        <w:rPr>
          <w:rFonts w:ascii="Arial" w:eastAsia="Arial" w:hAnsi="Arial" w:cs="Arial"/>
          <w:spacing w:val="-1"/>
          <w:sz w:val="24"/>
          <w:szCs w:val="24"/>
        </w:rPr>
        <w:t>g</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pacing w:val="1"/>
          <w:sz w:val="24"/>
          <w:szCs w:val="24"/>
        </w:rPr>
        <w:t>nd</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o</w:t>
      </w:r>
      <w:r w:rsidRPr="0012420B">
        <w:rPr>
          <w:rFonts w:ascii="Arial" w:eastAsia="Arial" w:hAnsi="Arial" w:cs="Arial"/>
          <w:sz w:val="24"/>
          <w:szCs w:val="24"/>
        </w:rPr>
        <w:t>r re</w:t>
      </w:r>
      <w:r w:rsidRPr="0012420B">
        <w:rPr>
          <w:rFonts w:ascii="Arial" w:eastAsia="Arial" w:hAnsi="Arial" w:cs="Arial"/>
          <w:spacing w:val="2"/>
          <w:sz w:val="24"/>
          <w:szCs w:val="24"/>
        </w:rPr>
        <w:t>m</w:t>
      </w:r>
      <w:r w:rsidRPr="0012420B">
        <w:rPr>
          <w:rFonts w:ascii="Arial" w:eastAsia="Arial" w:hAnsi="Arial" w:cs="Arial"/>
          <w:spacing w:val="1"/>
          <w:sz w:val="24"/>
          <w:szCs w:val="24"/>
        </w:rPr>
        <w:t>o</w:t>
      </w:r>
      <w:r w:rsidRPr="0012420B">
        <w:rPr>
          <w:rFonts w:ascii="Arial" w:eastAsia="Arial" w:hAnsi="Arial" w:cs="Arial"/>
          <w:spacing w:val="-2"/>
          <w:sz w:val="24"/>
          <w:szCs w:val="24"/>
        </w:rPr>
        <w:t>v</w:t>
      </w:r>
      <w:r w:rsidRPr="0012420B">
        <w:rPr>
          <w:rFonts w:ascii="Arial" w:eastAsia="Arial" w:hAnsi="Arial" w:cs="Arial"/>
          <w:sz w:val="24"/>
          <w:szCs w:val="24"/>
        </w:rPr>
        <w: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a</w:t>
      </w:r>
      <w:r w:rsidRPr="0012420B">
        <w:rPr>
          <w:rFonts w:ascii="Arial" w:eastAsia="Arial" w:hAnsi="Arial" w:cs="Arial"/>
          <w:sz w:val="24"/>
          <w:szCs w:val="24"/>
        </w:rPr>
        <w:t>n</w:t>
      </w:r>
      <w:r w:rsidRPr="0012420B">
        <w:rPr>
          <w:rFonts w:ascii="Arial" w:eastAsia="Arial" w:hAnsi="Arial" w:cs="Arial"/>
          <w:spacing w:val="1"/>
          <w:sz w:val="24"/>
          <w:szCs w:val="24"/>
        </w:rPr>
        <w:t xml:space="preserve"> e</w:t>
      </w:r>
      <w:r w:rsidRPr="0012420B">
        <w:rPr>
          <w:rFonts w:ascii="Arial" w:eastAsia="Arial" w:hAnsi="Arial" w:cs="Arial"/>
          <w:spacing w:val="-2"/>
          <w:sz w:val="24"/>
          <w:szCs w:val="24"/>
        </w:rPr>
        <w:t>x</w:t>
      </w:r>
      <w:r w:rsidRPr="0012420B">
        <w:rPr>
          <w:rFonts w:ascii="Arial" w:eastAsia="Arial" w:hAnsi="Arial" w:cs="Arial"/>
          <w:sz w:val="24"/>
          <w:szCs w:val="24"/>
        </w:rPr>
        <w:t>isting</w:t>
      </w:r>
      <w:r w:rsidRPr="0012420B">
        <w:rPr>
          <w:rFonts w:ascii="Arial" w:eastAsia="Arial" w:hAnsi="Arial" w:cs="Arial"/>
          <w:spacing w:val="-1"/>
          <w:sz w:val="24"/>
          <w:szCs w:val="24"/>
        </w:rPr>
        <w:t xml:space="preserve"> </w:t>
      </w:r>
      <w:r w:rsidRPr="0012420B">
        <w:rPr>
          <w:rFonts w:ascii="Arial" w:eastAsia="Arial" w:hAnsi="Arial" w:cs="Arial"/>
          <w:spacing w:val="1"/>
          <w:sz w:val="24"/>
          <w:szCs w:val="24"/>
        </w:rPr>
        <w:t>p</w:t>
      </w:r>
      <w:r w:rsidRPr="0012420B">
        <w:rPr>
          <w:rFonts w:ascii="Arial" w:eastAsia="Arial" w:hAnsi="Arial" w:cs="Arial"/>
          <w:sz w:val="24"/>
          <w:szCs w:val="24"/>
        </w:rPr>
        <w:t>ro</w:t>
      </w:r>
      <w:r w:rsidRPr="0012420B">
        <w:rPr>
          <w:rFonts w:ascii="Arial" w:eastAsia="Arial" w:hAnsi="Arial" w:cs="Arial"/>
          <w:spacing w:val="1"/>
          <w:sz w:val="24"/>
          <w:szCs w:val="24"/>
        </w:rPr>
        <w:t>pe</w:t>
      </w:r>
      <w:r w:rsidRPr="0012420B">
        <w:rPr>
          <w:rFonts w:ascii="Arial" w:eastAsia="Arial" w:hAnsi="Arial" w:cs="Arial"/>
          <w:sz w:val="24"/>
          <w:szCs w:val="24"/>
        </w:rPr>
        <w:t xml:space="preserve">rty </w:t>
      </w:r>
      <w:r w:rsidRPr="0012420B">
        <w:rPr>
          <w:rFonts w:ascii="Arial" w:eastAsia="Arial" w:hAnsi="Arial" w:cs="Arial"/>
          <w:spacing w:val="1"/>
          <w:sz w:val="24"/>
          <w:szCs w:val="24"/>
        </w:rPr>
        <w:t>na</w:t>
      </w:r>
      <w:r w:rsidRPr="0012420B">
        <w:rPr>
          <w:rFonts w:ascii="Arial" w:eastAsia="Arial" w:hAnsi="Arial" w:cs="Arial"/>
          <w:spacing w:val="-1"/>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h</w:t>
      </w:r>
      <w:r w:rsidRPr="0012420B">
        <w:rPr>
          <w:rFonts w:ascii="Arial" w:eastAsia="Arial" w:hAnsi="Arial" w:cs="Arial"/>
          <w:sz w:val="24"/>
          <w:szCs w:val="24"/>
        </w:rPr>
        <w:t xml:space="preserve">e </w:t>
      </w:r>
      <w:r w:rsidRPr="0012420B">
        <w:rPr>
          <w:rFonts w:ascii="Arial" w:eastAsia="Arial" w:hAnsi="Arial" w:cs="Arial"/>
          <w:spacing w:val="-1"/>
          <w:sz w:val="24"/>
          <w:szCs w:val="24"/>
        </w:rPr>
        <w:t>o</w:t>
      </w:r>
      <w:r w:rsidRPr="0012420B">
        <w:rPr>
          <w:rFonts w:ascii="Arial" w:eastAsia="Arial" w:hAnsi="Arial" w:cs="Arial"/>
          <w:sz w:val="24"/>
          <w:szCs w:val="24"/>
        </w:rPr>
        <w:t>f</w:t>
      </w:r>
      <w:r w:rsidRPr="0012420B">
        <w:rPr>
          <w:rFonts w:ascii="Arial" w:eastAsia="Arial" w:hAnsi="Arial" w:cs="Arial"/>
          <w:spacing w:val="3"/>
          <w:sz w:val="24"/>
          <w:szCs w:val="24"/>
        </w:rPr>
        <w:t>f</w:t>
      </w:r>
      <w:r w:rsidRPr="0012420B">
        <w:rPr>
          <w:rFonts w:ascii="Arial" w:eastAsia="Arial" w:hAnsi="Arial" w:cs="Arial"/>
          <w:sz w:val="24"/>
          <w:szCs w:val="24"/>
        </w:rPr>
        <w:t>ic</w:t>
      </w:r>
      <w:r w:rsidRPr="0012420B">
        <w:rPr>
          <w:rFonts w:ascii="Arial" w:eastAsia="Arial" w:hAnsi="Arial" w:cs="Arial"/>
          <w:spacing w:val="-3"/>
          <w:sz w:val="24"/>
          <w:szCs w:val="24"/>
        </w:rPr>
        <w:t>i</w:t>
      </w:r>
      <w:r w:rsidRPr="0012420B">
        <w:rPr>
          <w:rFonts w:ascii="Arial" w:eastAsia="Arial" w:hAnsi="Arial" w:cs="Arial"/>
          <w:spacing w:val="1"/>
          <w:sz w:val="24"/>
          <w:szCs w:val="24"/>
        </w:rPr>
        <w:t>a</w:t>
      </w:r>
      <w:r w:rsidRPr="0012420B">
        <w:rPr>
          <w:rFonts w:ascii="Arial" w:eastAsia="Arial" w:hAnsi="Arial" w:cs="Arial"/>
          <w:sz w:val="24"/>
          <w:szCs w:val="24"/>
        </w:rPr>
        <w:t xml:space="preserve">l </w:t>
      </w:r>
      <w:r w:rsidRPr="0012420B">
        <w:rPr>
          <w:rFonts w:ascii="Arial" w:eastAsia="Arial" w:hAnsi="Arial" w:cs="Arial"/>
          <w:spacing w:val="1"/>
          <w:sz w:val="24"/>
          <w:szCs w:val="24"/>
        </w:rPr>
        <w:t>n</w:t>
      </w:r>
      <w:r w:rsidRPr="0012420B">
        <w:rPr>
          <w:rFonts w:ascii="Arial" w:eastAsia="Arial" w:hAnsi="Arial" w:cs="Arial"/>
          <w:spacing w:val="-1"/>
          <w:sz w:val="24"/>
          <w:szCs w:val="24"/>
        </w:rPr>
        <w:t>a</w:t>
      </w:r>
      <w:r w:rsidRPr="0012420B">
        <w:rPr>
          <w:rFonts w:ascii="Arial" w:eastAsia="Arial" w:hAnsi="Arial" w:cs="Arial"/>
          <w:spacing w:val="1"/>
          <w:sz w:val="24"/>
          <w:szCs w:val="24"/>
        </w:rPr>
        <w:t>m</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w</w:t>
      </w:r>
      <w:r w:rsidRPr="0012420B">
        <w:rPr>
          <w:rFonts w:ascii="Arial" w:eastAsia="Arial" w:hAnsi="Arial" w:cs="Arial"/>
          <w:sz w:val="24"/>
          <w:szCs w:val="24"/>
        </w:rPr>
        <w:t>i</w:t>
      </w:r>
      <w:r w:rsidRPr="0012420B">
        <w:rPr>
          <w:rFonts w:ascii="Arial" w:eastAsia="Arial" w:hAnsi="Arial" w:cs="Arial"/>
          <w:spacing w:val="-1"/>
          <w:sz w:val="24"/>
          <w:szCs w:val="24"/>
        </w:rPr>
        <w:t>l</w:t>
      </w:r>
      <w:r w:rsidRPr="0012420B">
        <w:rPr>
          <w:rFonts w:ascii="Arial" w:eastAsia="Arial" w:hAnsi="Arial" w:cs="Arial"/>
          <w:sz w:val="24"/>
          <w:szCs w:val="24"/>
        </w:rPr>
        <w:t xml:space="preserve">l </w:t>
      </w:r>
      <w:r w:rsidRPr="0012420B">
        <w:rPr>
          <w:rFonts w:ascii="Arial" w:eastAsia="Arial" w:hAnsi="Arial" w:cs="Arial"/>
          <w:spacing w:val="-1"/>
          <w:sz w:val="24"/>
          <w:szCs w:val="24"/>
        </w:rPr>
        <w:t>r</w:t>
      </w:r>
      <w:r w:rsidRPr="0012420B">
        <w:rPr>
          <w:rFonts w:ascii="Arial" w:eastAsia="Arial" w:hAnsi="Arial" w:cs="Arial"/>
          <w:spacing w:val="1"/>
          <w:sz w:val="24"/>
          <w:szCs w:val="24"/>
        </w:rPr>
        <w:t>ema</w:t>
      </w:r>
      <w:r w:rsidRPr="0012420B">
        <w:rPr>
          <w:rFonts w:ascii="Arial" w:eastAsia="Arial" w:hAnsi="Arial" w:cs="Arial"/>
          <w:sz w:val="24"/>
          <w:szCs w:val="24"/>
        </w:rPr>
        <w:t xml:space="preserve">in </w:t>
      </w:r>
      <w:r w:rsidRPr="0012420B">
        <w:rPr>
          <w:rFonts w:ascii="Arial" w:eastAsia="Arial" w:hAnsi="Arial" w:cs="Arial"/>
          <w:spacing w:val="1"/>
          <w:sz w:val="24"/>
          <w:szCs w:val="24"/>
        </w:rPr>
        <w:t>un</w:t>
      </w:r>
      <w:r w:rsidRPr="0012420B">
        <w:rPr>
          <w:rFonts w:ascii="Arial" w:eastAsia="Arial" w:hAnsi="Arial" w:cs="Arial"/>
          <w:sz w:val="24"/>
          <w:szCs w:val="24"/>
        </w:rPr>
        <w:t>c</w:t>
      </w:r>
      <w:r w:rsidRPr="0012420B">
        <w:rPr>
          <w:rFonts w:ascii="Arial" w:eastAsia="Arial" w:hAnsi="Arial" w:cs="Arial"/>
          <w:spacing w:val="-1"/>
          <w:sz w:val="24"/>
          <w:szCs w:val="24"/>
        </w:rPr>
        <w:t>h</w:t>
      </w:r>
      <w:r w:rsidRPr="0012420B">
        <w:rPr>
          <w:rFonts w:ascii="Arial" w:eastAsia="Arial" w:hAnsi="Arial" w:cs="Arial"/>
          <w:spacing w:val="1"/>
          <w:sz w:val="24"/>
          <w:szCs w:val="24"/>
        </w:rPr>
        <w:t>an</w:t>
      </w:r>
      <w:r w:rsidRPr="0012420B">
        <w:rPr>
          <w:rFonts w:ascii="Arial" w:eastAsia="Arial" w:hAnsi="Arial" w:cs="Arial"/>
          <w:spacing w:val="-1"/>
          <w:sz w:val="24"/>
          <w:szCs w:val="24"/>
        </w:rPr>
        <w:t>g</w:t>
      </w:r>
      <w:r w:rsidRPr="0012420B">
        <w:rPr>
          <w:rFonts w:ascii="Arial" w:eastAsia="Arial" w:hAnsi="Arial" w:cs="Arial"/>
          <w:spacing w:val="1"/>
          <w:sz w:val="24"/>
          <w:szCs w:val="24"/>
        </w:rPr>
        <w:t>e</w:t>
      </w:r>
      <w:r w:rsidRPr="0012420B">
        <w:rPr>
          <w:rFonts w:ascii="Arial" w:eastAsia="Arial" w:hAnsi="Arial" w:cs="Arial"/>
          <w:spacing w:val="2"/>
          <w:sz w:val="24"/>
          <w:szCs w:val="24"/>
        </w:rPr>
        <w:t>d</w:t>
      </w:r>
      <w:r w:rsidRPr="0012420B">
        <w:rPr>
          <w:rFonts w:ascii="Arial" w:eastAsia="Arial" w:hAnsi="Arial" w:cs="Arial"/>
          <w:sz w:val="24"/>
          <w:szCs w:val="24"/>
        </w:rPr>
        <w:t>.</w:t>
      </w:r>
    </w:p>
    <w:p w14:paraId="0DAC6E27" w14:textId="77777777" w:rsidR="00533184" w:rsidRPr="0012420B" w:rsidRDefault="00533184" w:rsidP="00533184">
      <w:pPr>
        <w:spacing w:after="0" w:line="110" w:lineRule="exact"/>
        <w:rPr>
          <w:rFonts w:ascii="Arial" w:hAnsi="Arial" w:cs="Arial"/>
          <w:sz w:val="24"/>
          <w:szCs w:val="24"/>
        </w:rPr>
      </w:pPr>
    </w:p>
    <w:p w14:paraId="2B0A7B80" w14:textId="77777777" w:rsidR="00533184" w:rsidRPr="0012420B" w:rsidRDefault="00533184" w:rsidP="00533184">
      <w:pPr>
        <w:spacing w:after="0"/>
        <w:rPr>
          <w:rFonts w:ascii="Arial" w:hAnsi="Arial" w:cs="Arial"/>
          <w:sz w:val="24"/>
          <w:szCs w:val="24"/>
        </w:rPr>
      </w:pPr>
    </w:p>
    <w:p w14:paraId="4C30B338" w14:textId="77777777" w:rsidR="00533184" w:rsidRPr="0012420B" w:rsidRDefault="00533184" w:rsidP="00533184">
      <w:pPr>
        <w:spacing w:after="0"/>
        <w:rPr>
          <w:rFonts w:ascii="Arial" w:hAnsi="Arial" w:cs="Arial"/>
          <w:sz w:val="24"/>
          <w:szCs w:val="24"/>
        </w:rPr>
      </w:pPr>
    </w:p>
    <w:p w14:paraId="03583D65" w14:textId="77777777" w:rsidR="00533184" w:rsidRPr="0012420B" w:rsidRDefault="00533184" w:rsidP="00533184">
      <w:pPr>
        <w:spacing w:after="0"/>
        <w:rPr>
          <w:rFonts w:ascii="Arial" w:hAnsi="Arial" w:cs="Arial"/>
          <w:sz w:val="24"/>
          <w:szCs w:val="24"/>
        </w:rPr>
      </w:pPr>
    </w:p>
    <w:p w14:paraId="6B37FB32" w14:textId="77777777" w:rsidR="00533184" w:rsidRPr="0012420B" w:rsidRDefault="00533184" w:rsidP="00533184">
      <w:pPr>
        <w:spacing w:after="0"/>
        <w:rPr>
          <w:rFonts w:ascii="Arial" w:hAnsi="Arial" w:cs="Arial"/>
          <w:sz w:val="24"/>
          <w:szCs w:val="24"/>
        </w:rPr>
      </w:pPr>
    </w:p>
    <w:p w14:paraId="5DAC8D25" w14:textId="77777777" w:rsidR="00533184" w:rsidRPr="0012420B" w:rsidRDefault="00533184" w:rsidP="00533184">
      <w:pPr>
        <w:spacing w:after="0"/>
        <w:rPr>
          <w:rFonts w:ascii="Arial" w:hAnsi="Arial" w:cs="Arial"/>
          <w:sz w:val="24"/>
          <w:szCs w:val="24"/>
        </w:rPr>
      </w:pPr>
    </w:p>
    <w:p w14:paraId="3FAFB881" w14:textId="77777777" w:rsidR="00533184" w:rsidRPr="0012420B" w:rsidRDefault="00533184" w:rsidP="00533184">
      <w:pPr>
        <w:spacing w:after="0"/>
        <w:rPr>
          <w:rFonts w:ascii="Arial" w:hAnsi="Arial" w:cs="Arial"/>
          <w:sz w:val="24"/>
          <w:szCs w:val="24"/>
        </w:rPr>
      </w:pPr>
    </w:p>
    <w:p w14:paraId="53461490" w14:textId="77777777" w:rsidR="00533184" w:rsidRPr="0012420B" w:rsidRDefault="00533184" w:rsidP="00533184">
      <w:pPr>
        <w:spacing w:after="0"/>
        <w:rPr>
          <w:rFonts w:ascii="Arial" w:hAnsi="Arial" w:cs="Arial"/>
          <w:sz w:val="24"/>
          <w:szCs w:val="24"/>
        </w:rPr>
      </w:pPr>
    </w:p>
    <w:p w14:paraId="428FC123" w14:textId="77777777" w:rsidR="00533184" w:rsidRPr="0012420B" w:rsidRDefault="00533184" w:rsidP="00533184">
      <w:pPr>
        <w:spacing w:after="0"/>
        <w:rPr>
          <w:rFonts w:ascii="Arial" w:hAnsi="Arial" w:cs="Arial"/>
          <w:sz w:val="24"/>
          <w:szCs w:val="24"/>
        </w:rPr>
      </w:pPr>
    </w:p>
    <w:p w14:paraId="1FF139FA" w14:textId="77777777" w:rsidR="00533184" w:rsidRPr="0012420B" w:rsidRDefault="00533184" w:rsidP="00533184">
      <w:pPr>
        <w:spacing w:after="0"/>
        <w:rPr>
          <w:rFonts w:ascii="Arial" w:hAnsi="Arial" w:cs="Arial"/>
          <w:sz w:val="24"/>
          <w:szCs w:val="24"/>
        </w:rPr>
      </w:pPr>
    </w:p>
    <w:p w14:paraId="0449F2A2" w14:textId="77777777" w:rsidR="00533184" w:rsidRPr="0012420B" w:rsidRDefault="00533184" w:rsidP="00533184">
      <w:pPr>
        <w:spacing w:after="0"/>
        <w:rPr>
          <w:rFonts w:ascii="Arial" w:hAnsi="Arial" w:cs="Arial"/>
          <w:sz w:val="24"/>
          <w:szCs w:val="24"/>
        </w:rPr>
      </w:pPr>
    </w:p>
    <w:p w14:paraId="23EDD6EB" w14:textId="77777777" w:rsidR="00533184" w:rsidRPr="0012420B" w:rsidRDefault="00533184" w:rsidP="00533184">
      <w:pPr>
        <w:spacing w:after="0"/>
        <w:rPr>
          <w:rFonts w:ascii="Arial" w:hAnsi="Arial" w:cs="Arial"/>
          <w:sz w:val="24"/>
          <w:szCs w:val="24"/>
        </w:rPr>
      </w:pPr>
    </w:p>
    <w:p w14:paraId="765AB355" w14:textId="77777777" w:rsidR="00533184" w:rsidRPr="0012420B" w:rsidRDefault="00533184" w:rsidP="00533184">
      <w:pPr>
        <w:spacing w:after="0"/>
        <w:rPr>
          <w:rFonts w:ascii="Arial" w:hAnsi="Arial" w:cs="Arial"/>
          <w:sz w:val="24"/>
          <w:szCs w:val="24"/>
        </w:rPr>
      </w:pPr>
    </w:p>
    <w:p w14:paraId="109ECC67" w14:textId="77777777" w:rsidR="00533184" w:rsidRPr="0012420B" w:rsidRDefault="00533184" w:rsidP="00533184">
      <w:pPr>
        <w:spacing w:after="0"/>
        <w:rPr>
          <w:rFonts w:ascii="Arial" w:hAnsi="Arial" w:cs="Arial"/>
          <w:sz w:val="24"/>
          <w:szCs w:val="24"/>
        </w:rPr>
      </w:pPr>
    </w:p>
    <w:p w14:paraId="37143D19" w14:textId="77777777" w:rsidR="00533184" w:rsidRPr="0012420B" w:rsidRDefault="00533184" w:rsidP="00533184">
      <w:pPr>
        <w:spacing w:after="0"/>
        <w:rPr>
          <w:rFonts w:ascii="Arial" w:hAnsi="Arial" w:cs="Arial"/>
          <w:sz w:val="24"/>
          <w:szCs w:val="24"/>
        </w:rPr>
      </w:pPr>
    </w:p>
    <w:p w14:paraId="1E78ABF8" w14:textId="77777777" w:rsidR="00533184" w:rsidRPr="0012420B" w:rsidRDefault="00533184" w:rsidP="00533184">
      <w:pPr>
        <w:spacing w:after="0"/>
        <w:rPr>
          <w:rFonts w:ascii="Arial" w:hAnsi="Arial" w:cs="Arial"/>
          <w:sz w:val="24"/>
          <w:szCs w:val="24"/>
        </w:rPr>
      </w:pPr>
    </w:p>
    <w:p w14:paraId="166A124D" w14:textId="77777777" w:rsidR="00533184" w:rsidRPr="0012420B" w:rsidRDefault="00533184" w:rsidP="00533184">
      <w:pPr>
        <w:spacing w:after="0"/>
        <w:rPr>
          <w:rFonts w:ascii="Arial" w:hAnsi="Arial" w:cs="Arial"/>
          <w:sz w:val="24"/>
          <w:szCs w:val="24"/>
        </w:rPr>
      </w:pPr>
    </w:p>
    <w:p w14:paraId="7E4CD934" w14:textId="77777777" w:rsidR="00533184" w:rsidRPr="0012420B" w:rsidRDefault="00533184" w:rsidP="00533184">
      <w:pPr>
        <w:spacing w:after="0"/>
        <w:rPr>
          <w:rFonts w:ascii="Arial" w:hAnsi="Arial" w:cs="Arial"/>
          <w:sz w:val="24"/>
          <w:szCs w:val="24"/>
        </w:rPr>
      </w:pPr>
    </w:p>
    <w:p w14:paraId="653599CC" w14:textId="77777777" w:rsidR="00533184" w:rsidRPr="0012420B" w:rsidRDefault="00533184" w:rsidP="00533184">
      <w:pPr>
        <w:spacing w:after="0"/>
        <w:rPr>
          <w:rFonts w:ascii="Arial" w:hAnsi="Arial" w:cs="Arial"/>
          <w:sz w:val="24"/>
          <w:szCs w:val="24"/>
        </w:rPr>
      </w:pPr>
    </w:p>
    <w:p w14:paraId="545A1554" w14:textId="77777777" w:rsidR="00533184" w:rsidRPr="0012420B" w:rsidRDefault="00533184" w:rsidP="00533184">
      <w:pPr>
        <w:spacing w:after="0"/>
        <w:rPr>
          <w:rFonts w:ascii="Arial" w:hAnsi="Arial" w:cs="Arial"/>
          <w:sz w:val="24"/>
          <w:szCs w:val="24"/>
        </w:rPr>
      </w:pPr>
    </w:p>
    <w:p w14:paraId="1EF118C6" w14:textId="77777777" w:rsidR="00533184" w:rsidRPr="0012420B" w:rsidRDefault="00533184" w:rsidP="00533184">
      <w:pPr>
        <w:spacing w:after="0"/>
        <w:rPr>
          <w:rFonts w:ascii="Arial" w:hAnsi="Arial" w:cs="Arial"/>
          <w:sz w:val="24"/>
          <w:szCs w:val="24"/>
        </w:rPr>
      </w:pPr>
    </w:p>
    <w:p w14:paraId="225034EE" w14:textId="77777777" w:rsidR="00533184" w:rsidRPr="0012420B" w:rsidRDefault="00533184" w:rsidP="00533184">
      <w:pPr>
        <w:spacing w:after="0"/>
        <w:rPr>
          <w:rFonts w:ascii="Arial" w:hAnsi="Arial" w:cs="Arial"/>
          <w:sz w:val="24"/>
          <w:szCs w:val="24"/>
        </w:rPr>
      </w:pPr>
    </w:p>
    <w:p w14:paraId="7A0B4F7F" w14:textId="77777777" w:rsidR="00533184" w:rsidRPr="0012420B" w:rsidRDefault="00533184" w:rsidP="00533184">
      <w:pPr>
        <w:spacing w:after="0"/>
        <w:rPr>
          <w:rFonts w:ascii="Arial" w:hAnsi="Arial" w:cs="Arial"/>
          <w:sz w:val="24"/>
          <w:szCs w:val="24"/>
        </w:rPr>
      </w:pPr>
    </w:p>
    <w:p w14:paraId="1EF5AE74" w14:textId="77777777" w:rsidR="00533184" w:rsidRPr="0012420B" w:rsidRDefault="00533184" w:rsidP="00533184">
      <w:pPr>
        <w:spacing w:after="0"/>
        <w:rPr>
          <w:rFonts w:ascii="Arial" w:hAnsi="Arial" w:cs="Arial"/>
          <w:sz w:val="24"/>
          <w:szCs w:val="24"/>
        </w:rPr>
      </w:pPr>
    </w:p>
    <w:p w14:paraId="52326098" w14:textId="77777777" w:rsidR="00533184" w:rsidRPr="0012420B" w:rsidRDefault="00533184" w:rsidP="00533184">
      <w:pPr>
        <w:spacing w:after="0"/>
        <w:rPr>
          <w:rFonts w:ascii="Arial" w:hAnsi="Arial" w:cs="Arial"/>
          <w:sz w:val="24"/>
          <w:szCs w:val="24"/>
        </w:rPr>
      </w:pPr>
    </w:p>
    <w:p w14:paraId="71B099DB" w14:textId="77777777" w:rsidR="00533184" w:rsidRPr="0012420B" w:rsidRDefault="00533184" w:rsidP="00533184">
      <w:pPr>
        <w:rPr>
          <w:rFonts w:ascii="Arial" w:hAnsi="Arial" w:cs="Arial"/>
          <w:sz w:val="24"/>
          <w:szCs w:val="24"/>
        </w:rPr>
      </w:pPr>
    </w:p>
    <w:p w14:paraId="69693D16" w14:textId="77777777" w:rsidR="00533184" w:rsidRPr="0012420B" w:rsidRDefault="00533184" w:rsidP="00533184">
      <w:pPr>
        <w:rPr>
          <w:rFonts w:ascii="Arial" w:hAnsi="Arial" w:cs="Arial"/>
          <w:sz w:val="24"/>
          <w:szCs w:val="24"/>
        </w:rPr>
      </w:pPr>
    </w:p>
    <w:p w14:paraId="05597619" w14:textId="77777777" w:rsidR="00533184" w:rsidRPr="0012420B" w:rsidRDefault="00533184" w:rsidP="00533184">
      <w:pPr>
        <w:spacing w:after="0"/>
        <w:rPr>
          <w:rFonts w:ascii="Arial" w:hAnsi="Arial" w:cs="Arial"/>
          <w:b/>
          <w:sz w:val="24"/>
          <w:szCs w:val="24"/>
        </w:rPr>
      </w:pPr>
      <w:bookmarkStart w:id="26" w:name="_Toc34728320"/>
      <w:r w:rsidRPr="0012420B">
        <w:rPr>
          <w:rFonts w:ascii="Arial" w:hAnsi="Arial" w:cs="Arial"/>
          <w:b/>
          <w:sz w:val="24"/>
          <w:szCs w:val="24"/>
        </w:rPr>
        <w:lastRenderedPageBreak/>
        <w:t>Appendix 7: Renaming of streets process</w:t>
      </w:r>
      <w:bookmarkEnd w:id="26"/>
    </w:p>
    <w:p w14:paraId="54144F48" w14:textId="77777777" w:rsidR="00533184" w:rsidRPr="0012420B" w:rsidRDefault="00533184" w:rsidP="00533184">
      <w:pPr>
        <w:spacing w:after="0"/>
      </w:pPr>
    </w:p>
    <w:p w14:paraId="39476AEB" w14:textId="1BF14019" w:rsidR="001535CC" w:rsidRDefault="00533184" w:rsidP="00F46830">
      <w:pPr>
        <w:pStyle w:val="ListParagraph"/>
        <w:numPr>
          <w:ilvl w:val="0"/>
          <w:numId w:val="23"/>
        </w:numPr>
        <w:spacing w:after="0" w:line="240" w:lineRule="auto"/>
        <w:ind w:left="567" w:right="735" w:hanging="567"/>
        <w:rPr>
          <w:rFonts w:ascii="Arial" w:eastAsia="Arial" w:hAnsi="Arial" w:cs="Arial"/>
          <w:sz w:val="24"/>
          <w:szCs w:val="24"/>
        </w:rPr>
      </w:pPr>
      <w:r w:rsidRPr="001535CC">
        <w:rPr>
          <w:rFonts w:ascii="Arial" w:eastAsia="Arial" w:hAnsi="Arial" w:cs="Arial"/>
          <w:sz w:val="24"/>
          <w:szCs w:val="24"/>
        </w:rPr>
        <w:t>Once a street is thought to need re-naming, the Council will</w:t>
      </w:r>
      <w:r w:rsidR="001535CC">
        <w:rPr>
          <w:rFonts w:ascii="Arial" w:eastAsia="Arial" w:hAnsi="Arial" w:cs="Arial"/>
          <w:sz w:val="24"/>
          <w:szCs w:val="24"/>
        </w:rPr>
        <w:t>:</w:t>
      </w:r>
    </w:p>
    <w:p w14:paraId="6C455802" w14:textId="77777777" w:rsidR="00533184" w:rsidRPr="001535CC" w:rsidRDefault="00533184" w:rsidP="00A92C8D">
      <w:pPr>
        <w:pStyle w:val="ListParagraph"/>
        <w:spacing w:after="0" w:line="240" w:lineRule="auto"/>
        <w:ind w:right="735"/>
        <w:rPr>
          <w:rFonts w:ascii="Arial" w:eastAsia="Arial" w:hAnsi="Arial" w:cs="Arial"/>
          <w:sz w:val="24"/>
          <w:szCs w:val="24"/>
        </w:rPr>
      </w:pPr>
    </w:p>
    <w:p w14:paraId="3B4E32F2" w14:textId="77777777" w:rsidR="00533184" w:rsidRPr="0012420B" w:rsidRDefault="00533184" w:rsidP="00533184">
      <w:pPr>
        <w:pStyle w:val="ListParagraph"/>
        <w:numPr>
          <w:ilvl w:val="3"/>
          <w:numId w:val="20"/>
        </w:numPr>
        <w:spacing w:after="0" w:line="240" w:lineRule="auto"/>
        <w:ind w:left="1134" w:right="735" w:hanging="567"/>
        <w:rPr>
          <w:rFonts w:ascii="Arial" w:eastAsia="Arial" w:hAnsi="Arial" w:cs="Arial"/>
          <w:sz w:val="24"/>
          <w:szCs w:val="24"/>
        </w:rPr>
      </w:pPr>
      <w:r w:rsidRPr="0012420B">
        <w:rPr>
          <w:rFonts w:ascii="Arial" w:eastAsia="Arial" w:hAnsi="Arial" w:cs="Arial"/>
          <w:sz w:val="24"/>
          <w:szCs w:val="24"/>
        </w:rPr>
        <w:t>Post notice of the proposal in a conspicuous position at each end of the street or part to which it relates; and</w:t>
      </w:r>
    </w:p>
    <w:p w14:paraId="42054F3F" w14:textId="77777777" w:rsidR="00533184" w:rsidRPr="0012420B" w:rsidRDefault="00533184" w:rsidP="00533184">
      <w:pPr>
        <w:spacing w:after="0" w:line="240" w:lineRule="auto"/>
        <w:ind w:right="735" w:hanging="371"/>
        <w:rPr>
          <w:rFonts w:ascii="Arial" w:eastAsia="Arial" w:hAnsi="Arial" w:cs="Arial"/>
          <w:sz w:val="24"/>
          <w:szCs w:val="24"/>
        </w:rPr>
      </w:pPr>
    </w:p>
    <w:p w14:paraId="60BDFBDA" w14:textId="77777777" w:rsidR="00533184" w:rsidRPr="0012420B" w:rsidRDefault="00533184" w:rsidP="00533184">
      <w:pPr>
        <w:spacing w:after="0" w:line="240" w:lineRule="auto"/>
        <w:ind w:left="1134" w:right="735" w:hanging="567"/>
        <w:rPr>
          <w:rFonts w:ascii="Arial" w:eastAsia="Arial" w:hAnsi="Arial" w:cs="Arial"/>
          <w:sz w:val="24"/>
          <w:szCs w:val="24"/>
        </w:rPr>
      </w:pPr>
      <w:r w:rsidRPr="0012420B">
        <w:rPr>
          <w:rFonts w:ascii="Arial" w:eastAsia="Arial" w:hAnsi="Arial" w:cs="Arial"/>
          <w:sz w:val="24"/>
          <w:szCs w:val="24"/>
        </w:rPr>
        <w:t>b)</w:t>
      </w:r>
      <w:r w:rsidRPr="0012420B">
        <w:rPr>
          <w:rFonts w:ascii="Arial" w:eastAsia="Arial" w:hAnsi="Arial" w:cs="Arial"/>
          <w:sz w:val="24"/>
          <w:szCs w:val="24"/>
        </w:rPr>
        <w:tab/>
        <w:t>Serve a copy of the notice on the owner or occupier or every dwelling-house in that street or part.</w:t>
      </w:r>
    </w:p>
    <w:p w14:paraId="7373BD79" w14:textId="77777777" w:rsidR="00533184" w:rsidRPr="0012420B" w:rsidRDefault="00533184" w:rsidP="00533184">
      <w:pPr>
        <w:spacing w:after="0" w:line="240" w:lineRule="auto"/>
        <w:ind w:right="735"/>
        <w:rPr>
          <w:rFonts w:ascii="Arial" w:eastAsia="Arial" w:hAnsi="Arial" w:cs="Arial"/>
          <w:sz w:val="24"/>
          <w:szCs w:val="24"/>
        </w:rPr>
      </w:pPr>
    </w:p>
    <w:p w14:paraId="3A38BEA6" w14:textId="77777777" w:rsidR="00533184" w:rsidRPr="0012420B" w:rsidRDefault="00533184" w:rsidP="00533184">
      <w:pPr>
        <w:pStyle w:val="ListParagraph"/>
        <w:numPr>
          <w:ilvl w:val="0"/>
          <w:numId w:val="23"/>
        </w:numPr>
        <w:spacing w:after="0" w:line="240" w:lineRule="auto"/>
        <w:ind w:left="567" w:right="735" w:hanging="567"/>
        <w:rPr>
          <w:rFonts w:ascii="Arial" w:eastAsia="Arial" w:hAnsi="Arial" w:cs="Arial"/>
          <w:sz w:val="24"/>
          <w:szCs w:val="24"/>
        </w:rPr>
      </w:pPr>
      <w:r w:rsidRPr="0012420B">
        <w:rPr>
          <w:rFonts w:ascii="Arial" w:eastAsia="Arial" w:hAnsi="Arial" w:cs="Arial"/>
          <w:sz w:val="24"/>
          <w:szCs w:val="24"/>
        </w:rPr>
        <w:t>The notice under paragraph 1(a) above shall state the new name proposed and that objections may be made in writing to the Council by the deadline, specified in the notice, not earlier than 28 days after the posting of the notice.</w:t>
      </w:r>
    </w:p>
    <w:p w14:paraId="2DF6AB2A" w14:textId="77777777" w:rsidR="00533184" w:rsidRPr="0012420B" w:rsidRDefault="00533184" w:rsidP="00533184">
      <w:pPr>
        <w:spacing w:after="0" w:line="240" w:lineRule="auto"/>
        <w:ind w:right="735"/>
        <w:rPr>
          <w:rFonts w:ascii="Arial" w:eastAsia="Arial" w:hAnsi="Arial" w:cs="Arial"/>
          <w:sz w:val="24"/>
          <w:szCs w:val="24"/>
        </w:rPr>
      </w:pPr>
    </w:p>
    <w:p w14:paraId="6B114152" w14:textId="77777777" w:rsidR="00533184" w:rsidRPr="0012420B" w:rsidRDefault="00533184" w:rsidP="00533184">
      <w:pPr>
        <w:pStyle w:val="ListParagraph"/>
        <w:numPr>
          <w:ilvl w:val="0"/>
          <w:numId w:val="23"/>
        </w:numPr>
        <w:spacing w:after="0" w:line="240" w:lineRule="auto"/>
        <w:ind w:left="567" w:right="735" w:hanging="567"/>
        <w:rPr>
          <w:rFonts w:ascii="Arial" w:eastAsia="Arial" w:hAnsi="Arial" w:cs="Arial"/>
          <w:sz w:val="24"/>
          <w:szCs w:val="24"/>
        </w:rPr>
      </w:pPr>
      <w:r w:rsidRPr="0012420B">
        <w:rPr>
          <w:rFonts w:ascii="Arial" w:eastAsia="Arial" w:hAnsi="Arial" w:cs="Arial"/>
          <w:sz w:val="24"/>
          <w:szCs w:val="24"/>
        </w:rPr>
        <w:t>Before determining any alteration of name, the Council shall consider all objections made as provided in paragraph 2. The Cabinet will make the final decision if there are any unresolved objections at the end of the final consultation period.</w:t>
      </w:r>
    </w:p>
    <w:p w14:paraId="1003E98B" w14:textId="77777777" w:rsidR="00B348DD" w:rsidRPr="0012420B" w:rsidRDefault="00B348DD" w:rsidP="00C41DF7">
      <w:pPr>
        <w:spacing w:after="0" w:line="240" w:lineRule="auto"/>
        <w:ind w:right="735"/>
        <w:rPr>
          <w:rFonts w:ascii="Arial" w:eastAsia="Arial" w:hAnsi="Arial" w:cs="Arial"/>
          <w:sz w:val="24"/>
          <w:szCs w:val="24"/>
        </w:rPr>
      </w:pPr>
    </w:p>
    <w:p w14:paraId="01232BA1" w14:textId="77A9BFAF" w:rsidR="00B348DD" w:rsidRPr="0012420B" w:rsidRDefault="00B348DD">
      <w:pPr>
        <w:pStyle w:val="ListParagraph"/>
        <w:numPr>
          <w:ilvl w:val="0"/>
          <w:numId w:val="23"/>
        </w:numPr>
        <w:spacing w:after="0" w:line="240" w:lineRule="auto"/>
        <w:ind w:left="567" w:right="735" w:hanging="567"/>
        <w:rPr>
          <w:rFonts w:ascii="Arial" w:eastAsia="Arial" w:hAnsi="Arial" w:cs="Arial"/>
          <w:sz w:val="24"/>
          <w:szCs w:val="24"/>
        </w:rPr>
      </w:pPr>
      <w:r w:rsidRPr="0012420B">
        <w:rPr>
          <w:rFonts w:ascii="Arial" w:eastAsia="Arial" w:hAnsi="Arial" w:cs="Arial"/>
          <w:sz w:val="24"/>
          <w:szCs w:val="24"/>
        </w:rPr>
        <w:t xml:space="preserve">The Cabinet will give considerable weight to the views of those residents living in the street and would expect the proposed name to have the active support </w:t>
      </w:r>
      <w:r w:rsidRPr="00DD5027">
        <w:rPr>
          <w:rFonts w:ascii="Arial" w:eastAsia="Arial" w:hAnsi="Arial" w:cs="Arial"/>
          <w:sz w:val="24"/>
          <w:szCs w:val="24"/>
        </w:rPr>
        <w:t xml:space="preserve">of </w:t>
      </w:r>
      <w:r w:rsidR="001535CC" w:rsidRPr="00DD5027">
        <w:rPr>
          <w:rFonts w:ascii="Arial" w:eastAsia="Arial" w:hAnsi="Arial" w:cs="Arial"/>
          <w:sz w:val="24"/>
          <w:szCs w:val="24"/>
        </w:rPr>
        <w:t>a substantial proportion of</w:t>
      </w:r>
      <w:r w:rsidR="001535CC">
        <w:rPr>
          <w:rFonts w:ascii="Arial" w:eastAsia="Arial" w:hAnsi="Arial" w:cs="Arial"/>
          <w:sz w:val="24"/>
          <w:szCs w:val="24"/>
        </w:rPr>
        <w:t xml:space="preserve"> </w:t>
      </w:r>
      <w:r w:rsidRPr="0012420B">
        <w:rPr>
          <w:rFonts w:ascii="Arial" w:eastAsia="Arial" w:hAnsi="Arial" w:cs="Arial"/>
          <w:sz w:val="24"/>
          <w:szCs w:val="24"/>
        </w:rPr>
        <w:t>those residents living</w:t>
      </w:r>
      <w:r w:rsidR="00C52A07" w:rsidRPr="0012420B">
        <w:rPr>
          <w:rFonts w:ascii="Arial" w:eastAsia="Arial" w:hAnsi="Arial" w:cs="Arial"/>
          <w:sz w:val="24"/>
          <w:szCs w:val="24"/>
        </w:rPr>
        <w:t xml:space="preserve"> in </w:t>
      </w:r>
      <w:r w:rsidRPr="0012420B">
        <w:rPr>
          <w:rFonts w:ascii="Arial" w:eastAsia="Arial" w:hAnsi="Arial" w:cs="Arial"/>
          <w:sz w:val="24"/>
          <w:szCs w:val="24"/>
        </w:rPr>
        <w:t>the street at the time of the consultation</w:t>
      </w:r>
    </w:p>
    <w:p w14:paraId="3D4D6075" w14:textId="77777777" w:rsidR="00533184" w:rsidRPr="0012420B" w:rsidRDefault="00533184" w:rsidP="00C52A07">
      <w:pPr>
        <w:pStyle w:val="ListParagraph"/>
        <w:spacing w:after="0"/>
        <w:rPr>
          <w:rFonts w:ascii="Arial" w:hAnsi="Arial" w:cs="Arial"/>
          <w:sz w:val="24"/>
          <w:szCs w:val="24"/>
        </w:rPr>
      </w:pPr>
    </w:p>
    <w:p w14:paraId="5C7A3F58" w14:textId="77777777" w:rsidR="00533184" w:rsidRPr="0012420B" w:rsidRDefault="00533184" w:rsidP="00533184">
      <w:pPr>
        <w:spacing w:after="0"/>
        <w:rPr>
          <w:rFonts w:ascii="Arial" w:hAnsi="Arial" w:cs="Arial"/>
          <w:sz w:val="24"/>
          <w:szCs w:val="24"/>
        </w:rPr>
      </w:pPr>
    </w:p>
    <w:p w14:paraId="58DD0C47" w14:textId="77777777" w:rsidR="00533184" w:rsidRPr="0012420B" w:rsidRDefault="00533184" w:rsidP="00533184">
      <w:pPr>
        <w:spacing w:after="0"/>
        <w:rPr>
          <w:rFonts w:ascii="Arial" w:hAnsi="Arial" w:cs="Arial"/>
          <w:sz w:val="24"/>
          <w:szCs w:val="24"/>
        </w:rPr>
      </w:pPr>
    </w:p>
    <w:p w14:paraId="332CDC8E" w14:textId="77777777" w:rsidR="00533184" w:rsidRPr="0012420B" w:rsidRDefault="00533184" w:rsidP="00533184">
      <w:pPr>
        <w:spacing w:after="0"/>
        <w:rPr>
          <w:rFonts w:ascii="Arial" w:hAnsi="Arial" w:cs="Arial"/>
          <w:sz w:val="24"/>
          <w:szCs w:val="24"/>
        </w:rPr>
      </w:pPr>
    </w:p>
    <w:p w14:paraId="5B16087A" w14:textId="77777777" w:rsidR="00533184" w:rsidRPr="0012420B" w:rsidRDefault="00533184" w:rsidP="00533184">
      <w:pPr>
        <w:spacing w:after="0"/>
        <w:rPr>
          <w:rFonts w:ascii="Arial" w:hAnsi="Arial" w:cs="Arial"/>
          <w:sz w:val="24"/>
          <w:szCs w:val="24"/>
        </w:rPr>
      </w:pPr>
    </w:p>
    <w:p w14:paraId="775028CD" w14:textId="77777777" w:rsidR="00533184" w:rsidRPr="0012420B" w:rsidRDefault="00533184" w:rsidP="00533184">
      <w:pPr>
        <w:spacing w:after="0"/>
        <w:rPr>
          <w:rFonts w:ascii="Arial" w:hAnsi="Arial" w:cs="Arial"/>
          <w:sz w:val="24"/>
          <w:szCs w:val="24"/>
        </w:rPr>
      </w:pPr>
    </w:p>
    <w:p w14:paraId="593A43AC" w14:textId="77777777" w:rsidR="00533184" w:rsidRPr="0012420B" w:rsidRDefault="00533184" w:rsidP="00533184">
      <w:pPr>
        <w:spacing w:after="0"/>
        <w:rPr>
          <w:rFonts w:ascii="Arial" w:hAnsi="Arial" w:cs="Arial"/>
          <w:sz w:val="24"/>
          <w:szCs w:val="24"/>
        </w:rPr>
      </w:pPr>
    </w:p>
    <w:p w14:paraId="2B42F96C" w14:textId="77777777" w:rsidR="00533184" w:rsidRPr="0012420B" w:rsidRDefault="00533184" w:rsidP="00533184">
      <w:pPr>
        <w:spacing w:after="0"/>
        <w:rPr>
          <w:rFonts w:ascii="Arial" w:hAnsi="Arial" w:cs="Arial"/>
          <w:sz w:val="24"/>
          <w:szCs w:val="24"/>
        </w:rPr>
      </w:pPr>
    </w:p>
    <w:p w14:paraId="43677934" w14:textId="77777777" w:rsidR="00533184" w:rsidRPr="0012420B" w:rsidRDefault="00533184" w:rsidP="00533184">
      <w:pPr>
        <w:spacing w:after="0"/>
        <w:rPr>
          <w:rFonts w:ascii="Arial" w:hAnsi="Arial" w:cs="Arial"/>
          <w:sz w:val="24"/>
          <w:szCs w:val="24"/>
        </w:rPr>
      </w:pPr>
    </w:p>
    <w:p w14:paraId="73A198FA" w14:textId="77777777" w:rsidR="00533184" w:rsidRPr="0012420B" w:rsidRDefault="00533184" w:rsidP="00533184">
      <w:pPr>
        <w:spacing w:after="0"/>
        <w:rPr>
          <w:rFonts w:ascii="Arial" w:hAnsi="Arial" w:cs="Arial"/>
          <w:sz w:val="24"/>
          <w:szCs w:val="24"/>
        </w:rPr>
      </w:pPr>
    </w:p>
    <w:p w14:paraId="1976ADE7" w14:textId="77777777" w:rsidR="00533184" w:rsidRPr="0012420B" w:rsidRDefault="00533184" w:rsidP="00533184">
      <w:pPr>
        <w:spacing w:after="0"/>
        <w:rPr>
          <w:rFonts w:ascii="Arial" w:hAnsi="Arial" w:cs="Arial"/>
          <w:sz w:val="24"/>
          <w:szCs w:val="24"/>
        </w:rPr>
      </w:pPr>
    </w:p>
    <w:p w14:paraId="78FA2CCA" w14:textId="77777777" w:rsidR="00533184" w:rsidRPr="0012420B" w:rsidRDefault="00533184" w:rsidP="00533184">
      <w:pPr>
        <w:spacing w:after="0"/>
        <w:rPr>
          <w:rFonts w:ascii="Arial" w:hAnsi="Arial" w:cs="Arial"/>
          <w:sz w:val="24"/>
          <w:szCs w:val="24"/>
        </w:rPr>
      </w:pPr>
    </w:p>
    <w:p w14:paraId="3095323A" w14:textId="77777777" w:rsidR="00533184" w:rsidRPr="0012420B" w:rsidRDefault="00533184" w:rsidP="00533184">
      <w:pPr>
        <w:spacing w:after="0"/>
        <w:rPr>
          <w:rFonts w:ascii="Arial" w:hAnsi="Arial" w:cs="Arial"/>
          <w:sz w:val="24"/>
          <w:szCs w:val="24"/>
        </w:rPr>
      </w:pPr>
    </w:p>
    <w:p w14:paraId="66B4A3D3" w14:textId="77777777" w:rsidR="00533184" w:rsidRPr="0012420B" w:rsidRDefault="00533184" w:rsidP="00533184">
      <w:pPr>
        <w:spacing w:after="0"/>
        <w:rPr>
          <w:rFonts w:ascii="Arial" w:hAnsi="Arial" w:cs="Arial"/>
          <w:sz w:val="24"/>
          <w:szCs w:val="24"/>
        </w:rPr>
      </w:pPr>
    </w:p>
    <w:p w14:paraId="3AFDBDCE" w14:textId="77777777" w:rsidR="00533184" w:rsidRPr="0012420B" w:rsidRDefault="00533184" w:rsidP="00533184">
      <w:pPr>
        <w:spacing w:after="0"/>
        <w:rPr>
          <w:rFonts w:ascii="Arial" w:hAnsi="Arial" w:cs="Arial"/>
          <w:sz w:val="24"/>
          <w:szCs w:val="24"/>
        </w:rPr>
      </w:pPr>
    </w:p>
    <w:p w14:paraId="33674DBF" w14:textId="77777777" w:rsidR="00533184" w:rsidRPr="0012420B" w:rsidRDefault="00533184" w:rsidP="00533184">
      <w:pPr>
        <w:spacing w:after="0"/>
        <w:rPr>
          <w:rFonts w:ascii="Arial" w:hAnsi="Arial" w:cs="Arial"/>
          <w:sz w:val="24"/>
          <w:szCs w:val="24"/>
        </w:rPr>
      </w:pPr>
    </w:p>
    <w:p w14:paraId="1D1E5DEC" w14:textId="77777777" w:rsidR="00533184" w:rsidRPr="0012420B" w:rsidRDefault="00533184" w:rsidP="00533184">
      <w:pPr>
        <w:spacing w:after="0"/>
        <w:rPr>
          <w:rFonts w:ascii="Arial" w:hAnsi="Arial" w:cs="Arial"/>
          <w:sz w:val="24"/>
          <w:szCs w:val="24"/>
        </w:rPr>
      </w:pPr>
    </w:p>
    <w:p w14:paraId="3105EFCA" w14:textId="77777777" w:rsidR="00533184" w:rsidRPr="0012420B" w:rsidRDefault="00533184" w:rsidP="00533184">
      <w:pPr>
        <w:spacing w:after="0"/>
        <w:rPr>
          <w:rFonts w:ascii="Arial" w:hAnsi="Arial" w:cs="Arial"/>
          <w:sz w:val="24"/>
          <w:szCs w:val="24"/>
        </w:rPr>
      </w:pPr>
    </w:p>
    <w:p w14:paraId="4BCCF60B" w14:textId="77777777" w:rsidR="00533184" w:rsidRPr="0012420B" w:rsidRDefault="00533184" w:rsidP="00533184">
      <w:pPr>
        <w:spacing w:after="0"/>
        <w:rPr>
          <w:rFonts w:ascii="Arial" w:hAnsi="Arial" w:cs="Arial"/>
          <w:sz w:val="24"/>
          <w:szCs w:val="24"/>
        </w:rPr>
      </w:pPr>
    </w:p>
    <w:p w14:paraId="1107DFC9" w14:textId="77777777" w:rsidR="00533184" w:rsidRPr="0012420B" w:rsidRDefault="00533184" w:rsidP="00533184">
      <w:pPr>
        <w:spacing w:after="0"/>
        <w:rPr>
          <w:rFonts w:ascii="Arial" w:hAnsi="Arial" w:cs="Arial"/>
          <w:sz w:val="24"/>
          <w:szCs w:val="24"/>
        </w:rPr>
      </w:pPr>
    </w:p>
    <w:p w14:paraId="7620E90C" w14:textId="77777777" w:rsidR="00533184" w:rsidRPr="0012420B" w:rsidRDefault="00533184" w:rsidP="00533184">
      <w:pPr>
        <w:spacing w:after="0"/>
        <w:rPr>
          <w:rFonts w:ascii="Arial" w:hAnsi="Arial" w:cs="Arial"/>
          <w:sz w:val="24"/>
          <w:szCs w:val="24"/>
        </w:rPr>
      </w:pPr>
    </w:p>
    <w:p w14:paraId="6799790D" w14:textId="77777777" w:rsidR="00533184" w:rsidRPr="0012420B" w:rsidRDefault="00533184" w:rsidP="00533184">
      <w:pPr>
        <w:spacing w:after="0"/>
        <w:rPr>
          <w:rFonts w:ascii="Arial" w:hAnsi="Arial" w:cs="Arial"/>
          <w:sz w:val="24"/>
          <w:szCs w:val="24"/>
        </w:rPr>
      </w:pPr>
    </w:p>
    <w:p w14:paraId="05C5E621" w14:textId="77777777" w:rsidR="00533184" w:rsidRPr="0012420B" w:rsidRDefault="00533184" w:rsidP="00533184">
      <w:pPr>
        <w:spacing w:after="0"/>
        <w:rPr>
          <w:rFonts w:ascii="Arial" w:hAnsi="Arial" w:cs="Arial"/>
          <w:sz w:val="24"/>
          <w:szCs w:val="24"/>
        </w:rPr>
      </w:pPr>
    </w:p>
    <w:p w14:paraId="126571AA" w14:textId="77777777" w:rsidR="00533184" w:rsidRPr="0012420B" w:rsidRDefault="00533184" w:rsidP="00533184">
      <w:pPr>
        <w:spacing w:after="0"/>
        <w:rPr>
          <w:rFonts w:ascii="Arial" w:hAnsi="Arial" w:cs="Arial"/>
          <w:b/>
          <w:sz w:val="24"/>
          <w:szCs w:val="24"/>
        </w:rPr>
      </w:pPr>
      <w:bookmarkStart w:id="27" w:name="_Toc34728321"/>
      <w:r w:rsidRPr="0012420B">
        <w:rPr>
          <w:rFonts w:ascii="Arial" w:hAnsi="Arial" w:cs="Arial"/>
          <w:b/>
          <w:sz w:val="24"/>
          <w:szCs w:val="24"/>
        </w:rPr>
        <w:lastRenderedPageBreak/>
        <w:t xml:space="preserve">Appendix 8: </w:t>
      </w:r>
      <w:bookmarkEnd w:id="27"/>
      <w:r w:rsidRPr="0012420B">
        <w:rPr>
          <w:rFonts w:ascii="Arial" w:hAnsi="Arial" w:cs="Arial"/>
          <w:b/>
          <w:sz w:val="24"/>
          <w:szCs w:val="24"/>
        </w:rPr>
        <w:t>Notification of street naming and numbering changes</w:t>
      </w:r>
    </w:p>
    <w:p w14:paraId="58C63AAF" w14:textId="77777777" w:rsidR="00533184" w:rsidRPr="0012420B" w:rsidRDefault="00533184" w:rsidP="00533184">
      <w:pPr>
        <w:spacing w:after="0" w:line="200" w:lineRule="exact"/>
        <w:rPr>
          <w:rFonts w:ascii="Arial" w:hAnsi="Arial" w:cs="Arial"/>
          <w:sz w:val="24"/>
          <w:szCs w:val="24"/>
        </w:rPr>
      </w:pPr>
    </w:p>
    <w:p w14:paraId="47C620B1" w14:textId="77777777" w:rsidR="00533184" w:rsidRPr="0012420B" w:rsidRDefault="00533184" w:rsidP="00533184">
      <w:pPr>
        <w:spacing w:after="0" w:line="240" w:lineRule="auto"/>
        <w:ind w:right="-20"/>
        <w:rPr>
          <w:rFonts w:ascii="Arial" w:eastAsia="Arial" w:hAnsi="Arial" w:cs="Arial"/>
          <w:sz w:val="24"/>
          <w:szCs w:val="24"/>
        </w:rPr>
      </w:pPr>
      <w:r w:rsidRPr="0012420B">
        <w:rPr>
          <w:rFonts w:ascii="Arial" w:eastAsia="Arial" w:hAnsi="Arial" w:cs="Arial"/>
          <w:bCs/>
          <w:sz w:val="24"/>
          <w:szCs w:val="24"/>
        </w:rPr>
        <w:t>As part of the street naming and numbering process the SNN Team will inform the following internal council departments of any street naming and numbering changes;</w:t>
      </w:r>
    </w:p>
    <w:p w14:paraId="16E10D54" w14:textId="77777777" w:rsidR="00533184" w:rsidRPr="0012420B" w:rsidRDefault="00533184" w:rsidP="00533184">
      <w:pPr>
        <w:spacing w:after="0" w:line="260" w:lineRule="exact"/>
        <w:rPr>
          <w:rFonts w:ascii="Arial" w:hAnsi="Arial" w:cs="Arial"/>
          <w:sz w:val="24"/>
          <w:szCs w:val="24"/>
        </w:rPr>
      </w:pPr>
    </w:p>
    <w:p w14:paraId="52C91FFD" w14:textId="77777777" w:rsidR="00533184" w:rsidRPr="0012420B" w:rsidRDefault="00533184" w:rsidP="00533184">
      <w:pPr>
        <w:spacing w:after="0" w:line="240" w:lineRule="auto"/>
        <w:ind w:right="5512"/>
        <w:rPr>
          <w:rFonts w:ascii="Arial" w:eastAsia="Arial" w:hAnsi="Arial" w:cs="Arial"/>
          <w:sz w:val="24"/>
          <w:szCs w:val="24"/>
        </w:rPr>
      </w:pPr>
      <w:r w:rsidRPr="0012420B">
        <w:rPr>
          <w:rFonts w:ascii="Arial" w:eastAsia="Arial" w:hAnsi="Arial" w:cs="Arial"/>
          <w:sz w:val="24"/>
          <w:szCs w:val="24"/>
        </w:rPr>
        <w:t>Co</w:t>
      </w:r>
      <w:r w:rsidRPr="0012420B">
        <w:rPr>
          <w:rFonts w:ascii="Arial" w:eastAsia="Arial" w:hAnsi="Arial" w:cs="Arial"/>
          <w:spacing w:val="1"/>
          <w:sz w:val="24"/>
          <w:szCs w:val="24"/>
        </w:rPr>
        <w:t>un</w:t>
      </w:r>
      <w:r w:rsidRPr="0012420B">
        <w:rPr>
          <w:rFonts w:ascii="Arial" w:eastAsia="Arial" w:hAnsi="Arial" w:cs="Arial"/>
          <w:sz w:val="24"/>
          <w:szCs w:val="24"/>
        </w:rPr>
        <w:t>cil</w:t>
      </w:r>
      <w:r w:rsidRPr="0012420B">
        <w:rPr>
          <w:rFonts w:ascii="Arial" w:eastAsia="Arial" w:hAnsi="Arial" w:cs="Arial"/>
          <w:spacing w:val="-3"/>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a</w:t>
      </w:r>
      <w:r w:rsidRPr="0012420B">
        <w:rPr>
          <w:rFonts w:ascii="Arial" w:eastAsia="Arial" w:hAnsi="Arial" w:cs="Arial"/>
          <w:sz w:val="24"/>
          <w:szCs w:val="24"/>
        </w:rPr>
        <w:t>x</w:t>
      </w:r>
    </w:p>
    <w:p w14:paraId="08DD09E6" w14:textId="77777777" w:rsidR="00533184" w:rsidRPr="0012420B" w:rsidRDefault="00533184" w:rsidP="00533184">
      <w:pPr>
        <w:spacing w:after="0" w:line="240" w:lineRule="auto"/>
        <w:ind w:right="5512"/>
        <w:rPr>
          <w:rFonts w:ascii="Arial" w:eastAsia="Arial" w:hAnsi="Arial" w:cs="Arial"/>
          <w:sz w:val="24"/>
          <w:szCs w:val="24"/>
        </w:rPr>
      </w:pPr>
      <w:r w:rsidRPr="0012420B">
        <w:rPr>
          <w:rFonts w:ascii="Arial" w:eastAsia="Arial" w:hAnsi="Arial" w:cs="Arial"/>
          <w:sz w:val="24"/>
          <w:szCs w:val="24"/>
        </w:rPr>
        <w:t>Elec</w:t>
      </w:r>
      <w:r w:rsidRPr="0012420B">
        <w:rPr>
          <w:rFonts w:ascii="Arial" w:eastAsia="Arial" w:hAnsi="Arial" w:cs="Arial"/>
          <w:spacing w:val="1"/>
          <w:sz w:val="24"/>
          <w:szCs w:val="24"/>
        </w:rPr>
        <w:t>to</w:t>
      </w:r>
      <w:r w:rsidRPr="0012420B">
        <w:rPr>
          <w:rFonts w:ascii="Arial" w:eastAsia="Arial" w:hAnsi="Arial" w:cs="Arial"/>
          <w:sz w:val="24"/>
          <w:szCs w:val="24"/>
        </w:rPr>
        <w:t xml:space="preserve">ral </w:t>
      </w:r>
      <w:r w:rsidRPr="0012420B">
        <w:rPr>
          <w:rFonts w:ascii="Arial" w:eastAsia="Arial" w:hAnsi="Arial" w:cs="Arial"/>
          <w:spacing w:val="-1"/>
          <w:sz w:val="24"/>
          <w:szCs w:val="24"/>
        </w:rPr>
        <w:t>S</w:t>
      </w:r>
      <w:r w:rsidRPr="0012420B">
        <w:rPr>
          <w:rFonts w:ascii="Arial" w:eastAsia="Arial" w:hAnsi="Arial" w:cs="Arial"/>
          <w:spacing w:val="1"/>
          <w:sz w:val="24"/>
          <w:szCs w:val="24"/>
        </w:rPr>
        <w:t>e</w:t>
      </w:r>
      <w:r w:rsidRPr="0012420B">
        <w:rPr>
          <w:rFonts w:ascii="Arial" w:eastAsia="Arial" w:hAnsi="Arial" w:cs="Arial"/>
          <w:sz w:val="24"/>
          <w:szCs w:val="24"/>
        </w:rPr>
        <w:t>r</w:t>
      </w:r>
      <w:r w:rsidRPr="0012420B">
        <w:rPr>
          <w:rFonts w:ascii="Arial" w:eastAsia="Arial" w:hAnsi="Arial" w:cs="Arial"/>
          <w:spacing w:val="-3"/>
          <w:sz w:val="24"/>
          <w:szCs w:val="24"/>
        </w:rPr>
        <w:t>v</w:t>
      </w:r>
      <w:r w:rsidRPr="0012420B">
        <w:rPr>
          <w:rFonts w:ascii="Arial" w:eastAsia="Arial" w:hAnsi="Arial" w:cs="Arial"/>
          <w:sz w:val="24"/>
          <w:szCs w:val="24"/>
        </w:rPr>
        <w:t>ices</w:t>
      </w:r>
    </w:p>
    <w:p w14:paraId="22D17FFE" w14:textId="77777777" w:rsidR="00533184" w:rsidRPr="0012420B" w:rsidRDefault="00533184" w:rsidP="00533184">
      <w:pPr>
        <w:spacing w:after="0" w:line="240" w:lineRule="auto"/>
        <w:ind w:right="2768"/>
        <w:rPr>
          <w:rFonts w:ascii="Arial" w:eastAsia="Arial" w:hAnsi="Arial" w:cs="Arial"/>
          <w:sz w:val="24"/>
          <w:szCs w:val="24"/>
        </w:rPr>
      </w:pPr>
      <w:r w:rsidRPr="0012420B">
        <w:rPr>
          <w:rFonts w:ascii="Arial" w:eastAsia="Arial" w:hAnsi="Arial" w:cs="Arial"/>
          <w:spacing w:val="1"/>
          <w:sz w:val="24"/>
          <w:szCs w:val="24"/>
        </w:rPr>
        <w:t xml:space="preserve">Local Land and </w:t>
      </w:r>
      <w:r w:rsidRPr="0012420B">
        <w:rPr>
          <w:rFonts w:ascii="Arial" w:eastAsia="Arial" w:hAnsi="Arial" w:cs="Arial"/>
          <w:sz w:val="24"/>
          <w:szCs w:val="24"/>
        </w:rPr>
        <w:t>Property Gazetteer</w:t>
      </w:r>
    </w:p>
    <w:p w14:paraId="5A27F908" w14:textId="77777777" w:rsidR="00533184" w:rsidRPr="0012420B" w:rsidRDefault="00533184" w:rsidP="00533184">
      <w:pPr>
        <w:spacing w:after="0" w:line="240" w:lineRule="auto"/>
        <w:ind w:right="-20"/>
        <w:rPr>
          <w:rFonts w:ascii="Arial" w:eastAsia="Arial" w:hAnsi="Arial" w:cs="Arial"/>
          <w:sz w:val="24"/>
          <w:szCs w:val="24"/>
        </w:rPr>
      </w:pPr>
      <w:r w:rsidRPr="0012420B">
        <w:rPr>
          <w:rFonts w:ascii="Arial" w:eastAsia="Arial" w:hAnsi="Arial" w:cs="Arial"/>
          <w:sz w:val="24"/>
          <w:szCs w:val="24"/>
        </w:rPr>
        <w:t>Development Control</w:t>
      </w:r>
    </w:p>
    <w:p w14:paraId="4A8985DE" w14:textId="77777777" w:rsidR="00533184" w:rsidRPr="0012420B" w:rsidRDefault="00533184" w:rsidP="00533184">
      <w:pPr>
        <w:spacing w:after="0" w:line="240" w:lineRule="auto"/>
        <w:ind w:right="4298"/>
        <w:rPr>
          <w:rFonts w:ascii="Arial" w:eastAsia="Arial" w:hAnsi="Arial" w:cs="Arial"/>
          <w:sz w:val="24"/>
          <w:szCs w:val="24"/>
        </w:rPr>
      </w:pPr>
      <w:r w:rsidRPr="0012420B">
        <w:rPr>
          <w:rFonts w:ascii="Arial" w:eastAsia="Arial" w:hAnsi="Arial" w:cs="Arial"/>
          <w:sz w:val="24"/>
          <w:szCs w:val="24"/>
        </w:rPr>
        <w:t>N</w:t>
      </w:r>
      <w:r w:rsidRPr="0012420B">
        <w:rPr>
          <w:rFonts w:ascii="Arial" w:eastAsia="Arial" w:hAnsi="Arial" w:cs="Arial"/>
          <w:spacing w:val="-1"/>
          <w:sz w:val="24"/>
          <w:szCs w:val="24"/>
        </w:rPr>
        <w:t>N</w:t>
      </w:r>
      <w:r w:rsidRPr="0012420B">
        <w:rPr>
          <w:rFonts w:ascii="Arial" w:eastAsia="Arial" w:hAnsi="Arial" w:cs="Arial"/>
          <w:sz w:val="24"/>
          <w:szCs w:val="24"/>
        </w:rPr>
        <w:t>DR</w:t>
      </w:r>
      <w:r w:rsidRPr="0012420B">
        <w:rPr>
          <w:rFonts w:ascii="Arial" w:eastAsia="Arial" w:hAnsi="Arial" w:cs="Arial"/>
          <w:spacing w:val="-1"/>
          <w:sz w:val="24"/>
          <w:szCs w:val="24"/>
        </w:rPr>
        <w:t xml:space="preserve"> </w:t>
      </w:r>
      <w:r w:rsidRPr="0012420B">
        <w:rPr>
          <w:rFonts w:ascii="Arial" w:eastAsia="Arial" w:hAnsi="Arial" w:cs="Arial"/>
          <w:sz w:val="24"/>
          <w:szCs w:val="24"/>
        </w:rPr>
        <w:t>(Natio</w:t>
      </w:r>
      <w:r w:rsidRPr="0012420B">
        <w:rPr>
          <w:rFonts w:ascii="Arial" w:eastAsia="Arial" w:hAnsi="Arial" w:cs="Arial"/>
          <w:spacing w:val="1"/>
          <w:sz w:val="24"/>
          <w:szCs w:val="24"/>
        </w:rPr>
        <w:t>na</w:t>
      </w:r>
      <w:r w:rsidRPr="0012420B">
        <w:rPr>
          <w:rFonts w:ascii="Arial" w:eastAsia="Arial" w:hAnsi="Arial" w:cs="Arial"/>
          <w:sz w:val="24"/>
          <w:szCs w:val="24"/>
        </w:rPr>
        <w:t>l Non</w:t>
      </w:r>
      <w:r w:rsidRPr="0012420B">
        <w:rPr>
          <w:rFonts w:ascii="Arial" w:eastAsia="Arial" w:hAnsi="Arial" w:cs="Arial"/>
          <w:spacing w:val="-1"/>
          <w:sz w:val="24"/>
          <w:szCs w:val="24"/>
        </w:rPr>
        <w:t xml:space="preserve"> </w:t>
      </w:r>
      <w:r w:rsidRPr="0012420B">
        <w:rPr>
          <w:rFonts w:ascii="Arial" w:eastAsia="Arial" w:hAnsi="Arial" w:cs="Arial"/>
          <w:sz w:val="24"/>
          <w:szCs w:val="24"/>
        </w:rPr>
        <w:t>Do</w:t>
      </w:r>
      <w:r w:rsidRPr="0012420B">
        <w:rPr>
          <w:rFonts w:ascii="Arial" w:eastAsia="Arial" w:hAnsi="Arial" w:cs="Arial"/>
          <w:spacing w:val="2"/>
          <w:sz w:val="24"/>
          <w:szCs w:val="24"/>
        </w:rPr>
        <w:t>m</w:t>
      </w:r>
      <w:r w:rsidRPr="0012420B">
        <w:rPr>
          <w:rFonts w:ascii="Arial" w:eastAsia="Arial" w:hAnsi="Arial" w:cs="Arial"/>
          <w:spacing w:val="1"/>
          <w:sz w:val="24"/>
          <w:szCs w:val="24"/>
        </w:rPr>
        <w:t>e</w:t>
      </w:r>
      <w:r w:rsidRPr="0012420B">
        <w:rPr>
          <w:rFonts w:ascii="Arial" w:eastAsia="Arial" w:hAnsi="Arial" w:cs="Arial"/>
          <w:sz w:val="24"/>
          <w:szCs w:val="24"/>
        </w:rPr>
        <w:t xml:space="preserve">stic </w:t>
      </w:r>
      <w:r w:rsidRPr="0012420B">
        <w:rPr>
          <w:rFonts w:ascii="Arial" w:eastAsia="Arial" w:hAnsi="Arial" w:cs="Arial"/>
          <w:spacing w:val="-2"/>
          <w:sz w:val="24"/>
          <w:szCs w:val="24"/>
        </w:rPr>
        <w:t>R</w:t>
      </w:r>
      <w:r w:rsidRPr="0012420B">
        <w:rPr>
          <w:rFonts w:ascii="Arial" w:eastAsia="Arial" w:hAnsi="Arial" w:cs="Arial"/>
          <w:spacing w:val="1"/>
          <w:sz w:val="24"/>
          <w:szCs w:val="24"/>
        </w:rPr>
        <w:t>a</w:t>
      </w:r>
      <w:r w:rsidRPr="0012420B">
        <w:rPr>
          <w:rFonts w:ascii="Arial" w:eastAsia="Arial" w:hAnsi="Arial" w:cs="Arial"/>
          <w:sz w:val="24"/>
          <w:szCs w:val="24"/>
        </w:rPr>
        <w:t>t</w:t>
      </w:r>
      <w:r w:rsidRPr="0012420B">
        <w:rPr>
          <w:rFonts w:ascii="Arial" w:eastAsia="Arial" w:hAnsi="Arial" w:cs="Arial"/>
          <w:spacing w:val="1"/>
          <w:sz w:val="24"/>
          <w:szCs w:val="24"/>
        </w:rPr>
        <w:t>e</w:t>
      </w:r>
      <w:r w:rsidRPr="0012420B">
        <w:rPr>
          <w:rFonts w:ascii="Arial" w:eastAsia="Arial" w:hAnsi="Arial" w:cs="Arial"/>
          <w:sz w:val="24"/>
          <w:szCs w:val="24"/>
        </w:rPr>
        <w:t xml:space="preserve">s) </w:t>
      </w:r>
      <w:r w:rsidRPr="0012420B">
        <w:rPr>
          <w:rFonts w:ascii="Arial" w:eastAsia="Arial" w:hAnsi="Arial" w:cs="Arial"/>
          <w:spacing w:val="6"/>
          <w:sz w:val="24"/>
          <w:szCs w:val="24"/>
        </w:rPr>
        <w:t>W</w:t>
      </w:r>
      <w:r w:rsidRPr="0012420B">
        <w:rPr>
          <w:rFonts w:ascii="Arial" w:eastAsia="Arial" w:hAnsi="Arial" w:cs="Arial"/>
          <w:spacing w:val="-1"/>
          <w:sz w:val="24"/>
          <w:szCs w:val="24"/>
        </w:rPr>
        <w:t>a</w:t>
      </w:r>
      <w:r w:rsidRPr="0012420B">
        <w:rPr>
          <w:rFonts w:ascii="Arial" w:eastAsia="Arial" w:hAnsi="Arial" w:cs="Arial"/>
          <w:spacing w:val="-2"/>
          <w:sz w:val="24"/>
          <w:szCs w:val="24"/>
        </w:rPr>
        <w:t>st</w:t>
      </w:r>
      <w:r w:rsidRPr="0012420B">
        <w:rPr>
          <w:rFonts w:ascii="Arial" w:eastAsia="Arial" w:hAnsi="Arial" w:cs="Arial"/>
          <w:sz w:val="24"/>
          <w:szCs w:val="24"/>
        </w:rPr>
        <w:t>e</w:t>
      </w:r>
      <w:r w:rsidRPr="0012420B">
        <w:rPr>
          <w:rFonts w:ascii="Arial" w:eastAsia="Arial" w:hAnsi="Arial" w:cs="Arial"/>
          <w:spacing w:val="-1"/>
          <w:sz w:val="24"/>
          <w:szCs w:val="24"/>
        </w:rPr>
        <w:t xml:space="preserve"> </w:t>
      </w:r>
      <w:r w:rsidRPr="0012420B">
        <w:rPr>
          <w:rFonts w:ascii="Arial" w:eastAsia="Arial" w:hAnsi="Arial" w:cs="Arial"/>
          <w:spacing w:val="2"/>
          <w:sz w:val="24"/>
          <w:szCs w:val="24"/>
        </w:rPr>
        <w:t>T</w:t>
      </w:r>
      <w:r w:rsidRPr="0012420B">
        <w:rPr>
          <w:rFonts w:ascii="Arial" w:eastAsia="Arial" w:hAnsi="Arial" w:cs="Arial"/>
          <w:spacing w:val="1"/>
          <w:sz w:val="24"/>
          <w:szCs w:val="24"/>
        </w:rPr>
        <w:t>e</w:t>
      </w:r>
      <w:r w:rsidRPr="0012420B">
        <w:rPr>
          <w:rFonts w:ascii="Arial" w:eastAsia="Arial" w:hAnsi="Arial" w:cs="Arial"/>
          <w:spacing w:val="-1"/>
          <w:sz w:val="24"/>
          <w:szCs w:val="24"/>
        </w:rPr>
        <w:t>a</w:t>
      </w:r>
      <w:r w:rsidRPr="0012420B">
        <w:rPr>
          <w:rFonts w:ascii="Arial" w:eastAsia="Arial" w:hAnsi="Arial" w:cs="Arial"/>
          <w:sz w:val="24"/>
          <w:szCs w:val="24"/>
        </w:rPr>
        <w:t>m</w:t>
      </w:r>
    </w:p>
    <w:p w14:paraId="18E166F3" w14:textId="77777777" w:rsidR="00533184" w:rsidRPr="0012420B" w:rsidRDefault="00533184" w:rsidP="00533184">
      <w:pPr>
        <w:spacing w:after="0" w:line="240" w:lineRule="auto"/>
        <w:ind w:right="4298"/>
        <w:rPr>
          <w:rFonts w:ascii="Arial" w:eastAsia="Arial" w:hAnsi="Arial" w:cs="Arial"/>
          <w:sz w:val="24"/>
          <w:szCs w:val="24"/>
        </w:rPr>
      </w:pPr>
    </w:p>
    <w:p w14:paraId="1A372ED4" w14:textId="77777777" w:rsidR="00533184" w:rsidRPr="00390034" w:rsidRDefault="00533184" w:rsidP="00533184">
      <w:pPr>
        <w:spacing w:after="0" w:line="240" w:lineRule="auto"/>
        <w:ind w:right="-492"/>
        <w:rPr>
          <w:rFonts w:ascii="Arial" w:eastAsia="Arial" w:hAnsi="Arial" w:cs="Arial"/>
          <w:sz w:val="24"/>
          <w:szCs w:val="24"/>
        </w:rPr>
      </w:pPr>
      <w:r w:rsidRPr="0012420B">
        <w:rPr>
          <w:rFonts w:ascii="Arial" w:eastAsia="Arial" w:hAnsi="Arial" w:cs="Arial"/>
          <w:sz w:val="24"/>
          <w:szCs w:val="24"/>
        </w:rPr>
        <w:t>Occupiers should always check that the Council has the correct address for their property when dealing with the Council.</w:t>
      </w:r>
    </w:p>
    <w:p w14:paraId="520C377B" w14:textId="77777777" w:rsidR="004648A4" w:rsidRDefault="004648A4"/>
    <w:sectPr w:rsidR="004648A4" w:rsidSect="00F73F7C">
      <w:pgSz w:w="11920" w:h="16840"/>
      <w:pgMar w:top="1260" w:right="1680" w:bottom="1280" w:left="1276" w:header="734" w:footer="10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23B34" w14:textId="77777777" w:rsidR="00F46830" w:rsidRDefault="00F46830">
      <w:pPr>
        <w:spacing w:after="0" w:line="240" w:lineRule="auto"/>
      </w:pPr>
      <w:r>
        <w:separator/>
      </w:r>
    </w:p>
  </w:endnote>
  <w:endnote w:type="continuationSeparator" w:id="0">
    <w:p w14:paraId="2088FFF5" w14:textId="77777777" w:rsidR="00F46830" w:rsidRDefault="00F4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320561"/>
      <w:docPartObj>
        <w:docPartGallery w:val="Page Numbers (Bottom of Page)"/>
        <w:docPartUnique/>
      </w:docPartObj>
    </w:sdtPr>
    <w:sdtEndPr>
      <w:rPr>
        <w:noProof/>
      </w:rPr>
    </w:sdtEndPr>
    <w:sdtContent>
      <w:p w14:paraId="1EE00064" w14:textId="77777777" w:rsidR="00F46830" w:rsidRDefault="00F46830">
        <w:pPr>
          <w:pStyle w:val="Footer"/>
          <w:jc w:val="center"/>
        </w:pPr>
        <w:r>
          <w:fldChar w:fldCharType="begin"/>
        </w:r>
        <w:r>
          <w:instrText xml:space="preserve"> PAGE   \* MERGEFORMAT </w:instrText>
        </w:r>
        <w:r>
          <w:fldChar w:fldCharType="separate"/>
        </w:r>
        <w:r w:rsidR="00A52CDD">
          <w:rPr>
            <w:noProof/>
          </w:rPr>
          <w:t>21</w:t>
        </w:r>
        <w:r>
          <w:rPr>
            <w:noProof/>
          </w:rPr>
          <w:fldChar w:fldCharType="end"/>
        </w:r>
      </w:p>
    </w:sdtContent>
  </w:sdt>
  <w:p w14:paraId="127BB6A0" w14:textId="77777777" w:rsidR="00F46830" w:rsidRDefault="00F4683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DE0AC" w14:textId="77777777" w:rsidR="00F46830" w:rsidRDefault="00F46830">
      <w:pPr>
        <w:spacing w:after="0" w:line="240" w:lineRule="auto"/>
      </w:pPr>
      <w:r>
        <w:separator/>
      </w:r>
    </w:p>
  </w:footnote>
  <w:footnote w:type="continuationSeparator" w:id="0">
    <w:p w14:paraId="4FD572C0" w14:textId="77777777" w:rsidR="00F46830" w:rsidRDefault="00F46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655823"/>
      <w:docPartObj>
        <w:docPartGallery w:val="Watermarks"/>
        <w:docPartUnique/>
      </w:docPartObj>
    </w:sdtPr>
    <w:sdtEndPr/>
    <w:sdtContent>
      <w:p w14:paraId="14DE4C8A" w14:textId="77777777" w:rsidR="00F46830" w:rsidRDefault="00A52CDD">
        <w:pPr>
          <w:pStyle w:val="Header"/>
        </w:pPr>
        <w:r>
          <w:rPr>
            <w:noProof/>
          </w:rPr>
          <w:pict w14:anchorId="0EDB1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2EC2"/>
    <w:multiLevelType w:val="hybridMultilevel"/>
    <w:tmpl w:val="30D819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C7F6F"/>
    <w:multiLevelType w:val="hybridMultilevel"/>
    <w:tmpl w:val="52C4A524"/>
    <w:lvl w:ilvl="0" w:tplc="08090017">
      <w:start w:val="1"/>
      <w:numFmt w:val="lowerLetter"/>
      <w:lvlText w:val="%1)"/>
      <w:lvlJc w:val="left"/>
      <w:pPr>
        <w:ind w:left="858" w:hanging="360"/>
      </w:pPr>
      <w:rPr>
        <w:rFonts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 w15:restartNumberingAfterBreak="0">
    <w:nsid w:val="161731E6"/>
    <w:multiLevelType w:val="hybridMultilevel"/>
    <w:tmpl w:val="AEEE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656B8"/>
    <w:multiLevelType w:val="hybridMultilevel"/>
    <w:tmpl w:val="8222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15740"/>
    <w:multiLevelType w:val="hybridMultilevel"/>
    <w:tmpl w:val="F2E86DEC"/>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BB8209B"/>
    <w:multiLevelType w:val="hybridMultilevel"/>
    <w:tmpl w:val="443285F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FB66FF98">
      <w:start w:val="1"/>
      <w:numFmt w:val="decimal"/>
      <w:lvlText w:val="%3."/>
      <w:lvlJc w:val="left"/>
      <w:pPr>
        <w:ind w:left="2340" w:hanging="360"/>
      </w:pPr>
      <w:rPr>
        <w:rFonts w:hint="default"/>
      </w:rPr>
    </w:lvl>
    <w:lvl w:ilvl="3" w:tplc="928EFFF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B13E3"/>
    <w:multiLevelType w:val="hybridMultilevel"/>
    <w:tmpl w:val="10D04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017A3"/>
    <w:multiLevelType w:val="hybridMultilevel"/>
    <w:tmpl w:val="027A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32762"/>
    <w:multiLevelType w:val="hybridMultilevel"/>
    <w:tmpl w:val="3F12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F7C35"/>
    <w:multiLevelType w:val="hybridMultilevel"/>
    <w:tmpl w:val="6A8A9AE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77261"/>
    <w:multiLevelType w:val="hybridMultilevel"/>
    <w:tmpl w:val="647C4E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91F75"/>
    <w:multiLevelType w:val="hybridMultilevel"/>
    <w:tmpl w:val="F3128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A4283"/>
    <w:multiLevelType w:val="hybridMultilevel"/>
    <w:tmpl w:val="B688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244AD"/>
    <w:multiLevelType w:val="hybridMultilevel"/>
    <w:tmpl w:val="C8028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0E4F1A"/>
    <w:multiLevelType w:val="multilevel"/>
    <w:tmpl w:val="1ED4F7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500D02"/>
    <w:multiLevelType w:val="hybridMultilevel"/>
    <w:tmpl w:val="7C82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7351E"/>
    <w:multiLevelType w:val="multilevel"/>
    <w:tmpl w:val="FA68FB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5C4960"/>
    <w:multiLevelType w:val="hybridMultilevel"/>
    <w:tmpl w:val="7A3E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17C6E"/>
    <w:multiLevelType w:val="hybridMultilevel"/>
    <w:tmpl w:val="619E87FC"/>
    <w:lvl w:ilvl="0" w:tplc="16E6C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8851F4"/>
    <w:multiLevelType w:val="multilevel"/>
    <w:tmpl w:val="831084D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64C0701B"/>
    <w:multiLevelType w:val="hybridMultilevel"/>
    <w:tmpl w:val="0262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83D5E"/>
    <w:multiLevelType w:val="hybridMultilevel"/>
    <w:tmpl w:val="9C945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3551A"/>
    <w:multiLevelType w:val="hybridMultilevel"/>
    <w:tmpl w:val="9ADEA428"/>
    <w:lvl w:ilvl="0" w:tplc="4B322A1A">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15:restartNumberingAfterBreak="0">
    <w:nsid w:val="73B82A20"/>
    <w:multiLevelType w:val="hybridMultilevel"/>
    <w:tmpl w:val="9D6CBC18"/>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4" w15:restartNumberingAfterBreak="0">
    <w:nsid w:val="7DD92EE3"/>
    <w:multiLevelType w:val="hybridMultilevel"/>
    <w:tmpl w:val="F33263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0"/>
  </w:num>
  <w:num w:numId="4">
    <w:abstractNumId w:val="15"/>
  </w:num>
  <w:num w:numId="5">
    <w:abstractNumId w:val="6"/>
  </w:num>
  <w:num w:numId="6">
    <w:abstractNumId w:val="18"/>
  </w:num>
  <w:num w:numId="7">
    <w:abstractNumId w:val="3"/>
  </w:num>
  <w:num w:numId="8">
    <w:abstractNumId w:val="21"/>
  </w:num>
  <w:num w:numId="9">
    <w:abstractNumId w:val="17"/>
  </w:num>
  <w:num w:numId="10">
    <w:abstractNumId w:val="24"/>
  </w:num>
  <w:num w:numId="11">
    <w:abstractNumId w:val="8"/>
  </w:num>
  <w:num w:numId="12">
    <w:abstractNumId w:val="10"/>
  </w:num>
  <w:num w:numId="13">
    <w:abstractNumId w:val="7"/>
  </w:num>
  <w:num w:numId="14">
    <w:abstractNumId w:val="4"/>
  </w:num>
  <w:num w:numId="15">
    <w:abstractNumId w:val="1"/>
  </w:num>
  <w:num w:numId="16">
    <w:abstractNumId w:val="23"/>
  </w:num>
  <w:num w:numId="17">
    <w:abstractNumId w:val="9"/>
  </w:num>
  <w:num w:numId="18">
    <w:abstractNumId w:val="22"/>
  </w:num>
  <w:num w:numId="19">
    <w:abstractNumId w:val="0"/>
  </w:num>
  <w:num w:numId="20">
    <w:abstractNumId w:val="5"/>
  </w:num>
  <w:num w:numId="21">
    <w:abstractNumId w:val="14"/>
  </w:num>
  <w:num w:numId="22">
    <w:abstractNumId w:val="19"/>
  </w:num>
  <w:num w:numId="23">
    <w:abstractNumId w:val="11"/>
  </w:num>
  <w:num w:numId="24">
    <w:abstractNumId w:val="16"/>
  </w:num>
  <w:num w:numId="2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 Anita J.">
    <w15:presenceInfo w15:providerId="AD" w15:userId="S-1-5-21-38480843-1272404328-111032338-32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4/09/2020 12:00"/>
  </w:docVars>
  <w:rsids>
    <w:rsidRoot w:val="00533184"/>
    <w:rsid w:val="0000449D"/>
    <w:rsid w:val="000971A5"/>
    <w:rsid w:val="000D799A"/>
    <w:rsid w:val="0012420B"/>
    <w:rsid w:val="001535CC"/>
    <w:rsid w:val="00171E52"/>
    <w:rsid w:val="001879A3"/>
    <w:rsid w:val="00191445"/>
    <w:rsid w:val="001939C8"/>
    <w:rsid w:val="001B2FF1"/>
    <w:rsid w:val="001C279F"/>
    <w:rsid w:val="001C6968"/>
    <w:rsid w:val="00257BC5"/>
    <w:rsid w:val="002832EE"/>
    <w:rsid w:val="00297E54"/>
    <w:rsid w:val="002A338F"/>
    <w:rsid w:val="002C71CA"/>
    <w:rsid w:val="002D7E2F"/>
    <w:rsid w:val="0031329D"/>
    <w:rsid w:val="003172F1"/>
    <w:rsid w:val="00387B2A"/>
    <w:rsid w:val="004370A9"/>
    <w:rsid w:val="004532EA"/>
    <w:rsid w:val="004648A4"/>
    <w:rsid w:val="00500E8D"/>
    <w:rsid w:val="00506D03"/>
    <w:rsid w:val="00533184"/>
    <w:rsid w:val="005410C1"/>
    <w:rsid w:val="00596ABB"/>
    <w:rsid w:val="0068508C"/>
    <w:rsid w:val="007252CA"/>
    <w:rsid w:val="00726AF3"/>
    <w:rsid w:val="00731379"/>
    <w:rsid w:val="0074590A"/>
    <w:rsid w:val="007E5007"/>
    <w:rsid w:val="007F4652"/>
    <w:rsid w:val="00816A62"/>
    <w:rsid w:val="008758E6"/>
    <w:rsid w:val="008A6518"/>
    <w:rsid w:val="00993D40"/>
    <w:rsid w:val="00997B10"/>
    <w:rsid w:val="00A31807"/>
    <w:rsid w:val="00A52CDD"/>
    <w:rsid w:val="00A72A28"/>
    <w:rsid w:val="00A92C8D"/>
    <w:rsid w:val="00B348DD"/>
    <w:rsid w:val="00B70CE3"/>
    <w:rsid w:val="00B96D41"/>
    <w:rsid w:val="00B976A8"/>
    <w:rsid w:val="00BA67B3"/>
    <w:rsid w:val="00C17143"/>
    <w:rsid w:val="00C23CF6"/>
    <w:rsid w:val="00C41DF7"/>
    <w:rsid w:val="00C52A07"/>
    <w:rsid w:val="00C81627"/>
    <w:rsid w:val="00CC56B6"/>
    <w:rsid w:val="00D65AF6"/>
    <w:rsid w:val="00D874D4"/>
    <w:rsid w:val="00DC6830"/>
    <w:rsid w:val="00DD5027"/>
    <w:rsid w:val="00E1787B"/>
    <w:rsid w:val="00E77555"/>
    <w:rsid w:val="00EB41D8"/>
    <w:rsid w:val="00EC1921"/>
    <w:rsid w:val="00F17FB5"/>
    <w:rsid w:val="00F46830"/>
    <w:rsid w:val="00F71B7B"/>
    <w:rsid w:val="00F73F7C"/>
    <w:rsid w:val="00F821D9"/>
    <w:rsid w:val="00FF218F"/>
    <w:rsid w:val="00FF58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C2C2D4"/>
  <w14:defaultImageDpi w14:val="300"/>
  <w15:docId w15:val="{E882A2B1-6DEE-4292-9A87-7AC4DFD2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84"/>
    <w:pPr>
      <w:widowControl w:val="0"/>
      <w:spacing w:after="200" w:line="276" w:lineRule="auto"/>
    </w:pPr>
    <w:rPr>
      <w:rFonts w:eastAsiaTheme="minorHAnsi"/>
      <w:sz w:val="22"/>
      <w:szCs w:val="22"/>
      <w:lang w:val="en-US"/>
    </w:rPr>
  </w:style>
  <w:style w:type="paragraph" w:styleId="Heading1">
    <w:name w:val="heading 1"/>
    <w:basedOn w:val="Normal"/>
    <w:next w:val="Normal"/>
    <w:link w:val="Heading1Char"/>
    <w:uiPriority w:val="9"/>
    <w:qFormat/>
    <w:rsid w:val="00533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31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31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31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18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3318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533184"/>
    <w:rPr>
      <w:rFonts w:asciiTheme="majorHAnsi" w:eastAsiaTheme="majorEastAsia" w:hAnsiTheme="majorHAnsi" w:cstheme="majorBidi"/>
      <w:b/>
      <w:bCs/>
      <w:color w:val="4F81BD" w:themeColor="accent1"/>
      <w:sz w:val="22"/>
      <w:szCs w:val="22"/>
      <w:lang w:val="en-US"/>
    </w:rPr>
  </w:style>
  <w:style w:type="character" w:customStyle="1" w:styleId="Heading4Char">
    <w:name w:val="Heading 4 Char"/>
    <w:basedOn w:val="DefaultParagraphFont"/>
    <w:link w:val="Heading4"/>
    <w:uiPriority w:val="9"/>
    <w:rsid w:val="00533184"/>
    <w:rPr>
      <w:rFonts w:asciiTheme="majorHAnsi" w:eastAsiaTheme="majorEastAsia" w:hAnsiTheme="majorHAnsi" w:cstheme="majorBidi"/>
      <w:b/>
      <w:bCs/>
      <w:i/>
      <w:iCs/>
      <w:color w:val="4F81BD" w:themeColor="accent1"/>
      <w:sz w:val="22"/>
      <w:szCs w:val="22"/>
      <w:lang w:val="en-US"/>
    </w:rPr>
  </w:style>
  <w:style w:type="paragraph" w:styleId="ListParagraph">
    <w:name w:val="List Paragraph"/>
    <w:basedOn w:val="Normal"/>
    <w:uiPriority w:val="34"/>
    <w:qFormat/>
    <w:rsid w:val="00533184"/>
    <w:pPr>
      <w:ind w:left="720"/>
      <w:contextualSpacing/>
    </w:pPr>
  </w:style>
  <w:style w:type="paragraph" w:styleId="FootnoteText">
    <w:name w:val="footnote text"/>
    <w:basedOn w:val="Normal"/>
    <w:link w:val="FootnoteTextChar"/>
    <w:uiPriority w:val="99"/>
    <w:semiHidden/>
    <w:unhideWhenUsed/>
    <w:rsid w:val="00533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184"/>
    <w:rPr>
      <w:rFonts w:eastAsiaTheme="minorHAnsi"/>
      <w:sz w:val="20"/>
      <w:szCs w:val="20"/>
      <w:lang w:val="en-US"/>
    </w:rPr>
  </w:style>
  <w:style w:type="character" w:styleId="CommentReference">
    <w:name w:val="annotation reference"/>
    <w:basedOn w:val="DefaultParagraphFont"/>
    <w:uiPriority w:val="99"/>
    <w:semiHidden/>
    <w:unhideWhenUsed/>
    <w:rsid w:val="00533184"/>
    <w:rPr>
      <w:sz w:val="16"/>
      <w:szCs w:val="16"/>
    </w:rPr>
  </w:style>
  <w:style w:type="paragraph" w:styleId="CommentText">
    <w:name w:val="annotation text"/>
    <w:basedOn w:val="Normal"/>
    <w:link w:val="CommentTextChar"/>
    <w:uiPriority w:val="99"/>
    <w:unhideWhenUsed/>
    <w:rsid w:val="00533184"/>
    <w:pPr>
      <w:spacing w:line="240" w:lineRule="auto"/>
    </w:pPr>
    <w:rPr>
      <w:sz w:val="20"/>
      <w:szCs w:val="20"/>
    </w:rPr>
  </w:style>
  <w:style w:type="character" w:customStyle="1" w:styleId="CommentTextChar">
    <w:name w:val="Comment Text Char"/>
    <w:basedOn w:val="DefaultParagraphFont"/>
    <w:link w:val="CommentText"/>
    <w:uiPriority w:val="99"/>
    <w:rsid w:val="00533184"/>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533184"/>
    <w:rPr>
      <w:b/>
      <w:bCs/>
    </w:rPr>
  </w:style>
  <w:style w:type="character" w:customStyle="1" w:styleId="CommentSubjectChar">
    <w:name w:val="Comment Subject Char"/>
    <w:basedOn w:val="CommentTextChar"/>
    <w:link w:val="CommentSubject"/>
    <w:uiPriority w:val="99"/>
    <w:semiHidden/>
    <w:rsid w:val="00533184"/>
    <w:rPr>
      <w:rFonts w:eastAsiaTheme="minorHAnsi"/>
      <w:b/>
      <w:bCs/>
      <w:sz w:val="20"/>
      <w:szCs w:val="20"/>
      <w:lang w:val="en-US"/>
    </w:rPr>
  </w:style>
  <w:style w:type="paragraph" w:styleId="Revision">
    <w:name w:val="Revision"/>
    <w:hidden/>
    <w:uiPriority w:val="99"/>
    <w:semiHidden/>
    <w:rsid w:val="00533184"/>
    <w:rPr>
      <w:rFonts w:eastAsiaTheme="minorHAnsi"/>
      <w:sz w:val="22"/>
      <w:szCs w:val="22"/>
      <w:lang w:val="en-US"/>
    </w:rPr>
  </w:style>
  <w:style w:type="paragraph" w:styleId="BalloonText">
    <w:name w:val="Balloon Text"/>
    <w:basedOn w:val="Normal"/>
    <w:link w:val="BalloonTextChar"/>
    <w:uiPriority w:val="99"/>
    <w:semiHidden/>
    <w:unhideWhenUsed/>
    <w:rsid w:val="0053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184"/>
    <w:rPr>
      <w:rFonts w:ascii="Tahoma" w:eastAsiaTheme="minorHAnsi" w:hAnsi="Tahoma" w:cs="Tahoma"/>
      <w:sz w:val="16"/>
      <w:szCs w:val="16"/>
      <w:lang w:val="en-US"/>
    </w:rPr>
  </w:style>
  <w:style w:type="table" w:styleId="TableGrid">
    <w:name w:val="Table Grid"/>
    <w:basedOn w:val="TableNormal"/>
    <w:uiPriority w:val="59"/>
    <w:rsid w:val="00533184"/>
    <w:pPr>
      <w:widowControl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184"/>
    <w:rPr>
      <w:color w:val="0000FF" w:themeColor="hyperlink"/>
      <w:u w:val="single"/>
    </w:rPr>
  </w:style>
  <w:style w:type="paragraph" w:styleId="TOCHeading">
    <w:name w:val="TOC Heading"/>
    <w:basedOn w:val="Heading1"/>
    <w:next w:val="Normal"/>
    <w:uiPriority w:val="39"/>
    <w:unhideWhenUsed/>
    <w:qFormat/>
    <w:rsid w:val="00533184"/>
    <w:pPr>
      <w:widowControl/>
      <w:outlineLvl w:val="9"/>
    </w:pPr>
    <w:rPr>
      <w:lang w:eastAsia="ja-JP"/>
    </w:rPr>
  </w:style>
  <w:style w:type="paragraph" w:styleId="TOC1">
    <w:name w:val="toc 1"/>
    <w:basedOn w:val="Normal"/>
    <w:next w:val="Normal"/>
    <w:autoRedefine/>
    <w:uiPriority w:val="39"/>
    <w:unhideWhenUsed/>
    <w:rsid w:val="00533184"/>
    <w:pPr>
      <w:spacing w:after="100"/>
    </w:pPr>
  </w:style>
  <w:style w:type="paragraph" w:styleId="TOC2">
    <w:name w:val="toc 2"/>
    <w:basedOn w:val="Normal"/>
    <w:next w:val="Normal"/>
    <w:autoRedefine/>
    <w:uiPriority w:val="39"/>
    <w:unhideWhenUsed/>
    <w:rsid w:val="00533184"/>
    <w:pPr>
      <w:spacing w:after="100"/>
      <w:ind w:left="220"/>
    </w:pPr>
  </w:style>
  <w:style w:type="paragraph" w:styleId="TOC3">
    <w:name w:val="toc 3"/>
    <w:basedOn w:val="Normal"/>
    <w:next w:val="Normal"/>
    <w:autoRedefine/>
    <w:uiPriority w:val="39"/>
    <w:unhideWhenUsed/>
    <w:rsid w:val="00533184"/>
    <w:pPr>
      <w:spacing w:after="100"/>
      <w:ind w:left="440"/>
    </w:pPr>
  </w:style>
  <w:style w:type="paragraph" w:styleId="Header">
    <w:name w:val="header"/>
    <w:basedOn w:val="Normal"/>
    <w:link w:val="HeaderChar"/>
    <w:uiPriority w:val="99"/>
    <w:unhideWhenUsed/>
    <w:rsid w:val="00533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184"/>
    <w:rPr>
      <w:rFonts w:eastAsiaTheme="minorHAnsi"/>
      <w:sz w:val="22"/>
      <w:szCs w:val="22"/>
      <w:lang w:val="en-US"/>
    </w:rPr>
  </w:style>
  <w:style w:type="paragraph" w:styleId="Footer">
    <w:name w:val="footer"/>
    <w:basedOn w:val="Normal"/>
    <w:link w:val="FooterChar"/>
    <w:uiPriority w:val="99"/>
    <w:unhideWhenUsed/>
    <w:rsid w:val="00533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184"/>
    <w:rPr>
      <w:rFonts w:eastAsiaTheme="minorHAnsi"/>
      <w:sz w:val="22"/>
      <w:szCs w:val="22"/>
      <w:lang w:val="en-US"/>
    </w:rPr>
  </w:style>
  <w:style w:type="paragraph" w:styleId="EndnoteText">
    <w:name w:val="endnote text"/>
    <w:basedOn w:val="Normal"/>
    <w:link w:val="EndnoteTextChar"/>
    <w:uiPriority w:val="99"/>
    <w:semiHidden/>
    <w:unhideWhenUsed/>
    <w:rsid w:val="005331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3184"/>
    <w:rPr>
      <w:rFonts w:eastAsiaTheme="minorHAnsi"/>
      <w:sz w:val="20"/>
      <w:szCs w:val="20"/>
      <w:lang w:val="en-US"/>
    </w:rPr>
  </w:style>
  <w:style w:type="character" w:styleId="Strong">
    <w:name w:val="Strong"/>
    <w:basedOn w:val="DefaultParagraphFont"/>
    <w:uiPriority w:val="22"/>
    <w:qFormat/>
    <w:rsid w:val="00533184"/>
    <w:rPr>
      <w:b/>
      <w:bCs/>
    </w:rPr>
  </w:style>
  <w:style w:type="character" w:customStyle="1" w:styleId="selqnc">
    <w:name w:val="selqnc"/>
    <w:basedOn w:val="DefaultParagraphFont"/>
    <w:rsid w:val="007E5007"/>
  </w:style>
  <w:style w:type="character" w:customStyle="1" w:styleId="acmyv">
    <w:name w:val="acmyv"/>
    <w:basedOn w:val="DefaultParagraphFont"/>
    <w:rsid w:val="007E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83073">
      <w:bodyDiv w:val="1"/>
      <w:marLeft w:val="0"/>
      <w:marRight w:val="0"/>
      <w:marTop w:val="0"/>
      <w:marBottom w:val="0"/>
      <w:divBdr>
        <w:top w:val="none" w:sz="0" w:space="0" w:color="auto"/>
        <w:left w:val="none" w:sz="0" w:space="0" w:color="auto"/>
        <w:bottom w:val="none" w:sz="0" w:space="0" w:color="auto"/>
        <w:right w:val="none" w:sz="0" w:space="0" w:color="auto"/>
      </w:divBdr>
      <w:divsChild>
        <w:div w:id="267275403">
          <w:marLeft w:val="60"/>
          <w:marRight w:val="300"/>
          <w:marTop w:val="0"/>
          <w:marBottom w:val="0"/>
          <w:divBdr>
            <w:top w:val="none" w:sz="0" w:space="0" w:color="auto"/>
            <w:left w:val="none" w:sz="0" w:space="0" w:color="auto"/>
            <w:bottom w:val="none" w:sz="0" w:space="0" w:color="auto"/>
            <w:right w:val="none" w:sz="0" w:space="0" w:color="auto"/>
          </w:divBdr>
        </w:div>
      </w:divsChild>
    </w:div>
    <w:div w:id="661349156">
      <w:bodyDiv w:val="1"/>
      <w:marLeft w:val="0"/>
      <w:marRight w:val="0"/>
      <w:marTop w:val="0"/>
      <w:marBottom w:val="0"/>
      <w:divBdr>
        <w:top w:val="none" w:sz="0" w:space="0" w:color="auto"/>
        <w:left w:val="none" w:sz="0" w:space="0" w:color="auto"/>
        <w:bottom w:val="none" w:sz="0" w:space="0" w:color="auto"/>
        <w:right w:val="none" w:sz="0" w:space="0" w:color="auto"/>
      </w:divBdr>
      <w:divsChild>
        <w:div w:id="777988303">
          <w:marLeft w:val="60"/>
          <w:marRight w:val="30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B25ECC-7419-4966-AE03-9A42C37A0CAA}"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A0A379F6-1B20-487D-970E-A1F02B857C30}">
      <dgm:prSet phldrT="[Text]"/>
      <dgm:spPr/>
      <dgm:t>
        <a:bodyPr/>
        <a:lstStyle/>
        <a:p>
          <a:r>
            <a:rPr lang="en-GB"/>
            <a:t>Developer has cause to name a new street.</a:t>
          </a:r>
        </a:p>
      </dgm:t>
    </dgm:pt>
    <dgm:pt modelId="{417729A8-86E9-4EDC-8713-A1ED90CDCADD}" type="parTrans" cxnId="{050A7F0F-A839-4BF9-9C82-4950538CF49C}">
      <dgm:prSet/>
      <dgm:spPr/>
      <dgm:t>
        <a:bodyPr/>
        <a:lstStyle/>
        <a:p>
          <a:endParaRPr lang="en-GB"/>
        </a:p>
      </dgm:t>
    </dgm:pt>
    <dgm:pt modelId="{AF68DB00-5391-4E68-BF4E-3A2EA8B4DE5A}" type="sibTrans" cxnId="{050A7F0F-A839-4BF9-9C82-4950538CF49C}">
      <dgm:prSet/>
      <dgm:spPr/>
      <dgm:t>
        <a:bodyPr/>
        <a:lstStyle/>
        <a:p>
          <a:endParaRPr lang="en-GB"/>
        </a:p>
      </dgm:t>
    </dgm:pt>
    <dgm:pt modelId="{B7BD5BD4-BB7D-42A3-921C-1CA9C48C6481}">
      <dgm:prSet phldrT="[Text]"/>
      <dgm:spPr/>
      <dgm:t>
        <a:bodyPr/>
        <a:lstStyle/>
        <a:p>
          <a:r>
            <a:rPr lang="en-GB"/>
            <a:t>Developer puts forward their own suggestions for street names to the Council</a:t>
          </a:r>
        </a:p>
      </dgm:t>
    </dgm:pt>
    <dgm:pt modelId="{1B35C3EE-58B0-4239-BA7C-912B43C92032}" type="parTrans" cxnId="{8BA12BB6-0AC0-4E0F-ADFB-C6DFC179C20D}">
      <dgm:prSet/>
      <dgm:spPr/>
      <dgm:t>
        <a:bodyPr/>
        <a:lstStyle/>
        <a:p>
          <a:endParaRPr lang="en-GB"/>
        </a:p>
      </dgm:t>
    </dgm:pt>
    <dgm:pt modelId="{FB1BEF7B-B469-4FFA-A121-6BDFABCE950F}" type="sibTrans" cxnId="{8BA12BB6-0AC0-4E0F-ADFB-C6DFC179C20D}">
      <dgm:prSet/>
      <dgm:spPr/>
      <dgm:t>
        <a:bodyPr/>
        <a:lstStyle/>
        <a:p>
          <a:endParaRPr lang="en-GB"/>
        </a:p>
      </dgm:t>
    </dgm:pt>
    <dgm:pt modelId="{0C907085-042F-458E-8312-FFB3A7C6624E}">
      <dgm:prSet phldrT="[Text]"/>
      <dgm:spPr/>
      <dgm:t>
        <a:bodyPr/>
        <a:lstStyle/>
        <a:p>
          <a:r>
            <a:rPr lang="en-GB"/>
            <a:t>Initial consultation stage:</a:t>
          </a:r>
        </a:p>
        <a:p>
          <a:r>
            <a:rPr lang="en-GB"/>
            <a:t>Street Naming and Numbering Team (SNN Team) will contact consultees with list of potential street names as agreed by the developer and the Council and invite consultees to make their own suggestions for street names</a:t>
          </a:r>
        </a:p>
      </dgm:t>
    </dgm:pt>
    <dgm:pt modelId="{59351FAF-BDEE-46CB-802D-893BE3932A3B}" type="parTrans" cxnId="{34EF114B-A923-4153-8C84-7AE299B70FFE}">
      <dgm:prSet/>
      <dgm:spPr/>
      <dgm:t>
        <a:bodyPr/>
        <a:lstStyle/>
        <a:p>
          <a:endParaRPr lang="en-GB"/>
        </a:p>
      </dgm:t>
    </dgm:pt>
    <dgm:pt modelId="{9E38258B-64F7-430C-9BA3-0C00F21F79AE}" type="sibTrans" cxnId="{34EF114B-A923-4153-8C84-7AE299B70FFE}">
      <dgm:prSet/>
      <dgm:spPr/>
      <dgm:t>
        <a:bodyPr/>
        <a:lstStyle/>
        <a:p>
          <a:endParaRPr lang="en-GB"/>
        </a:p>
      </dgm:t>
    </dgm:pt>
    <dgm:pt modelId="{AEC55610-33CC-4609-8F5B-1222621B688B}">
      <dgm:prSet/>
      <dgm:spPr/>
      <dgm:t>
        <a:bodyPr/>
        <a:lstStyle/>
        <a:p>
          <a:r>
            <a:rPr lang="en-GB"/>
            <a:t>SNN Team check that suggested names follow the Council's guidelines. </a:t>
          </a:r>
        </a:p>
      </dgm:t>
    </dgm:pt>
    <dgm:pt modelId="{57904ED3-10AC-4533-BAEB-9F1E726D372E}" type="parTrans" cxnId="{45321D2A-7A14-401B-B780-76D4E9AEDC75}">
      <dgm:prSet/>
      <dgm:spPr/>
      <dgm:t>
        <a:bodyPr/>
        <a:lstStyle/>
        <a:p>
          <a:endParaRPr lang="en-GB"/>
        </a:p>
      </dgm:t>
    </dgm:pt>
    <dgm:pt modelId="{50F7D83C-5049-4AF2-985B-168483182E7B}" type="sibTrans" cxnId="{45321D2A-7A14-401B-B780-76D4E9AEDC75}">
      <dgm:prSet/>
      <dgm:spPr/>
      <dgm:t>
        <a:bodyPr/>
        <a:lstStyle/>
        <a:p>
          <a:endParaRPr lang="en-GB"/>
        </a:p>
      </dgm:t>
    </dgm:pt>
    <dgm:pt modelId="{BB48ADE6-CFB1-429F-9C96-40C0E505F463}">
      <dgm:prSet/>
      <dgm:spPr/>
      <dgm:t>
        <a:bodyPr/>
        <a:lstStyle/>
        <a:p>
          <a:r>
            <a:rPr lang="en-GB"/>
            <a:t>Final consultation stage:</a:t>
          </a:r>
        </a:p>
        <a:p>
          <a:r>
            <a:rPr lang="en-GB"/>
            <a:t>SNN Team send out final consultation and ask consultees whether there are any objections to any of the proposed names.</a:t>
          </a:r>
        </a:p>
      </dgm:t>
    </dgm:pt>
    <dgm:pt modelId="{5B7325D4-C0EC-481C-BAE9-F85E9D9999DB}" type="parTrans" cxnId="{E455061B-FA22-4D7D-A232-24FCA2412841}">
      <dgm:prSet/>
      <dgm:spPr/>
      <dgm:t>
        <a:bodyPr/>
        <a:lstStyle/>
        <a:p>
          <a:endParaRPr lang="en-GB"/>
        </a:p>
      </dgm:t>
    </dgm:pt>
    <dgm:pt modelId="{53D331F4-3668-475F-9E55-FF6B78CBCDFF}" type="sibTrans" cxnId="{E455061B-FA22-4D7D-A232-24FCA2412841}">
      <dgm:prSet/>
      <dgm:spPr/>
      <dgm:t>
        <a:bodyPr/>
        <a:lstStyle/>
        <a:p>
          <a:endParaRPr lang="en-GB"/>
        </a:p>
      </dgm:t>
    </dgm:pt>
    <dgm:pt modelId="{7945D18A-B535-4785-AA67-941D16E04EC0}">
      <dgm:prSet/>
      <dgm:spPr/>
      <dgm:t>
        <a:bodyPr/>
        <a:lstStyle/>
        <a:p>
          <a:r>
            <a:rPr lang="en-GB"/>
            <a:t>If there are valid objections the SNN Team will remove the relevant name(s) from the pool of names for that development.</a:t>
          </a:r>
        </a:p>
      </dgm:t>
    </dgm:pt>
    <dgm:pt modelId="{7CBE3644-404F-4B93-8D9B-6117983FF860}" type="parTrans" cxnId="{5DA91AC1-EA35-488D-B943-FCBBA0A4FCD1}">
      <dgm:prSet/>
      <dgm:spPr/>
      <dgm:t>
        <a:bodyPr/>
        <a:lstStyle/>
        <a:p>
          <a:endParaRPr lang="en-GB"/>
        </a:p>
      </dgm:t>
    </dgm:pt>
    <dgm:pt modelId="{C2883E84-A2B0-4F96-A92B-0F2DFBE8395E}" type="sibTrans" cxnId="{5DA91AC1-EA35-488D-B943-FCBBA0A4FCD1}">
      <dgm:prSet/>
      <dgm:spPr/>
      <dgm:t>
        <a:bodyPr/>
        <a:lstStyle/>
        <a:p>
          <a:endParaRPr lang="en-GB"/>
        </a:p>
      </dgm:t>
    </dgm:pt>
    <dgm:pt modelId="{E08E7277-683E-4129-9252-BCF35B35E172}">
      <dgm:prSet/>
      <dgm:spPr/>
      <dgm:t>
        <a:bodyPr/>
        <a:lstStyle/>
        <a:p>
          <a:r>
            <a:rPr lang="en-GB"/>
            <a:t>If there are no objections/ once objected names are removed, the SNN </a:t>
          </a:r>
          <a:r>
            <a:rPr lang="en-GB">
              <a:solidFill>
                <a:schemeClr val="bg1"/>
              </a:solidFill>
            </a:rPr>
            <a:t>Team in consultation with the Head of Law and Governance </a:t>
          </a:r>
          <a:r>
            <a:rPr lang="en-GB"/>
            <a:t>will choose a suitable name /names </a:t>
          </a:r>
        </a:p>
      </dgm:t>
    </dgm:pt>
    <dgm:pt modelId="{3F5A0369-BBFB-4208-8DEC-EFAB3EAF1D6C}" type="parTrans" cxnId="{5F17923A-94BB-4AF8-8C4B-9F6C95225757}">
      <dgm:prSet/>
      <dgm:spPr/>
      <dgm:t>
        <a:bodyPr/>
        <a:lstStyle/>
        <a:p>
          <a:endParaRPr lang="en-GB"/>
        </a:p>
      </dgm:t>
    </dgm:pt>
    <dgm:pt modelId="{3CA3804F-5F87-4087-B69E-DBC034303BC9}" type="sibTrans" cxnId="{5F17923A-94BB-4AF8-8C4B-9F6C95225757}">
      <dgm:prSet/>
      <dgm:spPr/>
      <dgm:t>
        <a:bodyPr/>
        <a:lstStyle/>
        <a:p>
          <a:endParaRPr lang="en-GB"/>
        </a:p>
      </dgm:t>
    </dgm:pt>
    <dgm:pt modelId="{78FAA9EE-EA63-45D9-8675-0237AE0E7D5B}">
      <dgm:prSet/>
      <dgm:spPr/>
      <dgm:t>
        <a:bodyPr/>
        <a:lstStyle/>
        <a:p>
          <a:r>
            <a:rPr lang="en-GB"/>
            <a:t>SNN team will confirm the name/names to the consultees and Royal Mail.</a:t>
          </a:r>
        </a:p>
      </dgm:t>
    </dgm:pt>
    <dgm:pt modelId="{B7658590-4EC2-40DD-879F-6161A5034087}" type="parTrans" cxnId="{9BCFBE44-A47B-4704-AC8F-4778C5DF86B7}">
      <dgm:prSet/>
      <dgm:spPr/>
      <dgm:t>
        <a:bodyPr/>
        <a:lstStyle/>
        <a:p>
          <a:endParaRPr lang="en-GB"/>
        </a:p>
      </dgm:t>
    </dgm:pt>
    <dgm:pt modelId="{F51C8EDE-0C85-4592-93DB-C9958A7D2A52}" type="sibTrans" cxnId="{9BCFBE44-A47B-4704-AC8F-4778C5DF86B7}">
      <dgm:prSet/>
      <dgm:spPr/>
      <dgm:t>
        <a:bodyPr/>
        <a:lstStyle/>
        <a:p>
          <a:endParaRPr lang="en-GB"/>
        </a:p>
      </dgm:t>
    </dgm:pt>
    <dgm:pt modelId="{E3C60CFD-02A1-43C6-8F65-9B5A21099E2A}">
      <dgm:prSet/>
      <dgm:spPr/>
      <dgm:t>
        <a:bodyPr/>
        <a:lstStyle/>
        <a:p>
          <a:r>
            <a:rPr lang="en-GB"/>
            <a:t>The address will be confirmed with Royal Mail and the postcodes issued to the developer (please note Royal Mail is responsible for the timescale of issuing the postcode)</a:t>
          </a:r>
        </a:p>
      </dgm:t>
    </dgm:pt>
    <dgm:pt modelId="{0782B52C-0AB4-4C29-8F73-ADF56AED3629}" type="parTrans" cxnId="{45D90AFF-924D-4871-8B54-FCD15A66470F}">
      <dgm:prSet/>
      <dgm:spPr/>
      <dgm:t>
        <a:bodyPr/>
        <a:lstStyle/>
        <a:p>
          <a:endParaRPr lang="en-GB"/>
        </a:p>
      </dgm:t>
    </dgm:pt>
    <dgm:pt modelId="{D08175A6-CA0B-480B-A9D4-8CB5DDE81D0C}" type="sibTrans" cxnId="{45D90AFF-924D-4871-8B54-FCD15A66470F}">
      <dgm:prSet/>
      <dgm:spPr/>
      <dgm:t>
        <a:bodyPr/>
        <a:lstStyle/>
        <a:p>
          <a:endParaRPr lang="en-GB"/>
        </a:p>
      </dgm:t>
    </dgm:pt>
    <dgm:pt modelId="{95D0E3BD-6B30-45B8-BE8A-1897A3300241}" type="pres">
      <dgm:prSet presAssocID="{19B25ECC-7419-4966-AE03-9A42C37A0CAA}" presName="linearFlow" presStyleCnt="0">
        <dgm:presLayoutVars>
          <dgm:resizeHandles val="exact"/>
        </dgm:presLayoutVars>
      </dgm:prSet>
      <dgm:spPr/>
      <dgm:t>
        <a:bodyPr/>
        <a:lstStyle/>
        <a:p>
          <a:endParaRPr lang="en-GB"/>
        </a:p>
      </dgm:t>
    </dgm:pt>
    <dgm:pt modelId="{C276C0F7-547E-4343-AFD0-D8F1ED169289}" type="pres">
      <dgm:prSet presAssocID="{A0A379F6-1B20-487D-970E-A1F02B857C30}" presName="node" presStyleLbl="node1" presStyleIdx="0" presStyleCnt="9" custAng="0" custLinFactNeighborX="-3000" custLinFactNeighborY="-1589">
        <dgm:presLayoutVars>
          <dgm:bulletEnabled val="1"/>
        </dgm:presLayoutVars>
      </dgm:prSet>
      <dgm:spPr/>
      <dgm:t>
        <a:bodyPr/>
        <a:lstStyle/>
        <a:p>
          <a:endParaRPr lang="en-GB"/>
        </a:p>
      </dgm:t>
    </dgm:pt>
    <dgm:pt modelId="{0BB0C3AF-92AB-4F52-9399-D6F0F5044E8F}" type="pres">
      <dgm:prSet presAssocID="{AF68DB00-5391-4E68-BF4E-3A2EA8B4DE5A}" presName="sibTrans" presStyleLbl="sibTrans2D1" presStyleIdx="0" presStyleCnt="8" custAng="187176"/>
      <dgm:spPr/>
      <dgm:t>
        <a:bodyPr/>
        <a:lstStyle/>
        <a:p>
          <a:endParaRPr lang="en-GB"/>
        </a:p>
      </dgm:t>
    </dgm:pt>
    <dgm:pt modelId="{ABC54460-B946-48CF-A8A8-12F51272DFA2}" type="pres">
      <dgm:prSet presAssocID="{AF68DB00-5391-4E68-BF4E-3A2EA8B4DE5A}" presName="connectorText" presStyleLbl="sibTrans2D1" presStyleIdx="0" presStyleCnt="8"/>
      <dgm:spPr/>
      <dgm:t>
        <a:bodyPr/>
        <a:lstStyle/>
        <a:p>
          <a:endParaRPr lang="en-GB"/>
        </a:p>
      </dgm:t>
    </dgm:pt>
    <dgm:pt modelId="{55E8A401-579E-4858-9116-70DFCAB41918}" type="pres">
      <dgm:prSet presAssocID="{B7BD5BD4-BB7D-42A3-921C-1CA9C48C6481}" presName="node" presStyleLbl="node1" presStyleIdx="1" presStyleCnt="9">
        <dgm:presLayoutVars>
          <dgm:bulletEnabled val="1"/>
        </dgm:presLayoutVars>
      </dgm:prSet>
      <dgm:spPr/>
      <dgm:t>
        <a:bodyPr/>
        <a:lstStyle/>
        <a:p>
          <a:endParaRPr lang="en-GB"/>
        </a:p>
      </dgm:t>
    </dgm:pt>
    <dgm:pt modelId="{3E9C47A5-428D-484F-8231-B663ECB6A493}" type="pres">
      <dgm:prSet presAssocID="{FB1BEF7B-B469-4FFA-A121-6BDFABCE950F}" presName="sibTrans" presStyleLbl="sibTrans2D1" presStyleIdx="1" presStyleCnt="8" custAng="21180502" custLinFactNeighborX="19173" custLinFactNeighborY="1619"/>
      <dgm:spPr/>
      <dgm:t>
        <a:bodyPr/>
        <a:lstStyle/>
        <a:p>
          <a:endParaRPr lang="en-GB"/>
        </a:p>
      </dgm:t>
    </dgm:pt>
    <dgm:pt modelId="{044DC305-EA4D-4BF3-A880-B75333CB2DAC}" type="pres">
      <dgm:prSet presAssocID="{FB1BEF7B-B469-4FFA-A121-6BDFABCE950F}" presName="connectorText" presStyleLbl="sibTrans2D1" presStyleIdx="1" presStyleCnt="8"/>
      <dgm:spPr/>
      <dgm:t>
        <a:bodyPr/>
        <a:lstStyle/>
        <a:p>
          <a:endParaRPr lang="en-GB"/>
        </a:p>
      </dgm:t>
    </dgm:pt>
    <dgm:pt modelId="{5B06EAE0-A66A-4FEE-B332-14AAE164DD77}" type="pres">
      <dgm:prSet presAssocID="{0C907085-042F-458E-8312-FFB3A7C6624E}" presName="node" presStyleLbl="node1" presStyleIdx="2" presStyleCnt="9" custScaleX="198086" custScaleY="73113" custLinFactNeighborX="-5912" custLinFactNeighborY="-9459">
        <dgm:presLayoutVars>
          <dgm:bulletEnabled val="1"/>
        </dgm:presLayoutVars>
      </dgm:prSet>
      <dgm:spPr/>
      <dgm:t>
        <a:bodyPr/>
        <a:lstStyle/>
        <a:p>
          <a:endParaRPr lang="en-GB"/>
        </a:p>
      </dgm:t>
    </dgm:pt>
    <dgm:pt modelId="{CEDDBA9D-E173-464C-9C82-5FE801C9F8AF}" type="pres">
      <dgm:prSet presAssocID="{9E38258B-64F7-430C-9BA3-0C00F21F79AE}" presName="sibTrans" presStyleLbl="sibTrans2D1" presStyleIdx="2" presStyleCnt="8" custAng="391664" custLinFactNeighborX="12347" custLinFactNeighborY="-1619"/>
      <dgm:spPr/>
      <dgm:t>
        <a:bodyPr/>
        <a:lstStyle/>
        <a:p>
          <a:endParaRPr lang="en-GB"/>
        </a:p>
      </dgm:t>
    </dgm:pt>
    <dgm:pt modelId="{BEAB957D-A7AD-489B-B256-7BFEEAA12BC3}" type="pres">
      <dgm:prSet presAssocID="{9E38258B-64F7-430C-9BA3-0C00F21F79AE}" presName="connectorText" presStyleLbl="sibTrans2D1" presStyleIdx="2" presStyleCnt="8"/>
      <dgm:spPr/>
      <dgm:t>
        <a:bodyPr/>
        <a:lstStyle/>
        <a:p>
          <a:endParaRPr lang="en-GB"/>
        </a:p>
      </dgm:t>
    </dgm:pt>
    <dgm:pt modelId="{C58B8F18-0ABE-4BC0-9D71-B482AF2A93B7}" type="pres">
      <dgm:prSet presAssocID="{AEC55610-33CC-4609-8F5B-1222621B688B}" presName="node" presStyleLbl="node1" presStyleIdx="3" presStyleCnt="9" custScaleX="247444">
        <dgm:presLayoutVars>
          <dgm:bulletEnabled val="1"/>
        </dgm:presLayoutVars>
      </dgm:prSet>
      <dgm:spPr/>
      <dgm:t>
        <a:bodyPr/>
        <a:lstStyle/>
        <a:p>
          <a:endParaRPr lang="en-GB"/>
        </a:p>
      </dgm:t>
    </dgm:pt>
    <dgm:pt modelId="{0DE11030-0983-49DD-AA5D-69FAA5AF2295}" type="pres">
      <dgm:prSet presAssocID="{50F7D83C-5049-4AF2-985B-168483182E7B}" presName="sibTrans" presStyleLbl="sibTrans2D1" presStyleIdx="3" presStyleCnt="8" custAng="21355420" custLinFactNeighborX="2211" custLinFactNeighborY="-4858"/>
      <dgm:spPr/>
      <dgm:t>
        <a:bodyPr/>
        <a:lstStyle/>
        <a:p>
          <a:endParaRPr lang="en-GB"/>
        </a:p>
      </dgm:t>
    </dgm:pt>
    <dgm:pt modelId="{E11D53DB-2526-4788-92FB-DC8814B0C0BC}" type="pres">
      <dgm:prSet presAssocID="{50F7D83C-5049-4AF2-985B-168483182E7B}" presName="connectorText" presStyleLbl="sibTrans2D1" presStyleIdx="3" presStyleCnt="8"/>
      <dgm:spPr/>
      <dgm:t>
        <a:bodyPr/>
        <a:lstStyle/>
        <a:p>
          <a:endParaRPr lang="en-GB"/>
        </a:p>
      </dgm:t>
    </dgm:pt>
    <dgm:pt modelId="{53BEA777-D6FE-4FF4-AF8B-86BF92DAC2AD}" type="pres">
      <dgm:prSet presAssocID="{BB48ADE6-CFB1-429F-9C96-40C0E505F463}" presName="node" presStyleLbl="node1" presStyleIdx="4" presStyleCnt="9" custScaleX="215463" custScaleY="48527" custLinFactNeighborX="-3078" custLinFactNeighborY="-12312">
        <dgm:presLayoutVars>
          <dgm:bulletEnabled val="1"/>
        </dgm:presLayoutVars>
      </dgm:prSet>
      <dgm:spPr/>
      <dgm:t>
        <a:bodyPr/>
        <a:lstStyle/>
        <a:p>
          <a:endParaRPr lang="en-GB"/>
        </a:p>
      </dgm:t>
    </dgm:pt>
    <dgm:pt modelId="{E052E470-46E7-40FB-A8C6-E06E41E17E9B}" type="pres">
      <dgm:prSet presAssocID="{53D331F4-3668-475F-9E55-FF6B78CBCDFF}" presName="sibTrans" presStyleLbl="sibTrans2D1" presStyleIdx="4" presStyleCnt="8" custAng="221558" custLinFactNeighborX="1726" custLinFactNeighborY="4858"/>
      <dgm:spPr/>
      <dgm:t>
        <a:bodyPr/>
        <a:lstStyle/>
        <a:p>
          <a:endParaRPr lang="en-GB"/>
        </a:p>
      </dgm:t>
    </dgm:pt>
    <dgm:pt modelId="{D5F949B3-BB11-4C64-8E6B-7A61E89D7A66}" type="pres">
      <dgm:prSet presAssocID="{53D331F4-3668-475F-9E55-FF6B78CBCDFF}" presName="connectorText" presStyleLbl="sibTrans2D1" presStyleIdx="4" presStyleCnt="8"/>
      <dgm:spPr/>
      <dgm:t>
        <a:bodyPr/>
        <a:lstStyle/>
        <a:p>
          <a:endParaRPr lang="en-GB"/>
        </a:p>
      </dgm:t>
    </dgm:pt>
    <dgm:pt modelId="{62D5A5B2-3D0D-4C73-9BF0-591CD4853971}" type="pres">
      <dgm:prSet presAssocID="{7945D18A-B535-4785-AA67-941D16E04EC0}" presName="node" presStyleLbl="node1" presStyleIdx="5" presStyleCnt="9" custScaleX="261309">
        <dgm:presLayoutVars>
          <dgm:bulletEnabled val="1"/>
        </dgm:presLayoutVars>
      </dgm:prSet>
      <dgm:spPr/>
      <dgm:t>
        <a:bodyPr/>
        <a:lstStyle/>
        <a:p>
          <a:endParaRPr lang="en-GB"/>
        </a:p>
      </dgm:t>
    </dgm:pt>
    <dgm:pt modelId="{704D907A-7406-4887-A833-BEB561E33D6D}" type="pres">
      <dgm:prSet presAssocID="{C2883E84-A2B0-4F96-A92B-0F2DFBE8395E}" presName="sibTrans" presStyleLbl="sibTrans2D1" presStyleIdx="5" presStyleCnt="8" custAng="0" custLinFactNeighborX="-3315" custLinFactNeighborY="3750"/>
      <dgm:spPr/>
      <dgm:t>
        <a:bodyPr/>
        <a:lstStyle/>
        <a:p>
          <a:endParaRPr lang="en-GB"/>
        </a:p>
      </dgm:t>
    </dgm:pt>
    <dgm:pt modelId="{30FFB726-EE3A-4758-BAA5-9FDE69203B06}" type="pres">
      <dgm:prSet presAssocID="{C2883E84-A2B0-4F96-A92B-0F2DFBE8395E}" presName="connectorText" presStyleLbl="sibTrans2D1" presStyleIdx="5" presStyleCnt="8"/>
      <dgm:spPr/>
      <dgm:t>
        <a:bodyPr/>
        <a:lstStyle/>
        <a:p>
          <a:endParaRPr lang="en-GB"/>
        </a:p>
      </dgm:t>
    </dgm:pt>
    <dgm:pt modelId="{362C5405-224C-442B-87F5-DE00896BBEFF}" type="pres">
      <dgm:prSet presAssocID="{E08E7277-683E-4129-9252-BCF35B35E172}" presName="node" presStyleLbl="node1" presStyleIdx="6" presStyleCnt="9" custScaleX="256615">
        <dgm:presLayoutVars>
          <dgm:bulletEnabled val="1"/>
        </dgm:presLayoutVars>
      </dgm:prSet>
      <dgm:spPr/>
      <dgm:t>
        <a:bodyPr/>
        <a:lstStyle/>
        <a:p>
          <a:endParaRPr lang="en-GB"/>
        </a:p>
      </dgm:t>
    </dgm:pt>
    <dgm:pt modelId="{D42D8F3C-0AAE-43F6-85F6-7E6DE206815A}" type="pres">
      <dgm:prSet presAssocID="{3CA3804F-5F87-4087-B69E-DBC034303BC9}" presName="sibTrans" presStyleLbl="sibTrans2D1" presStyleIdx="6" presStyleCnt="8"/>
      <dgm:spPr/>
      <dgm:t>
        <a:bodyPr/>
        <a:lstStyle/>
        <a:p>
          <a:endParaRPr lang="en-GB"/>
        </a:p>
      </dgm:t>
    </dgm:pt>
    <dgm:pt modelId="{F0DE5242-5938-4DB5-B586-91F1A34C0019}" type="pres">
      <dgm:prSet presAssocID="{3CA3804F-5F87-4087-B69E-DBC034303BC9}" presName="connectorText" presStyleLbl="sibTrans2D1" presStyleIdx="6" presStyleCnt="8"/>
      <dgm:spPr/>
      <dgm:t>
        <a:bodyPr/>
        <a:lstStyle/>
        <a:p>
          <a:endParaRPr lang="en-GB"/>
        </a:p>
      </dgm:t>
    </dgm:pt>
    <dgm:pt modelId="{25425417-A06C-46AC-A163-3C95EC0A9B1B}" type="pres">
      <dgm:prSet presAssocID="{78FAA9EE-EA63-45D9-8675-0237AE0E7D5B}" presName="node" presStyleLbl="node1" presStyleIdx="7" presStyleCnt="9" custScaleX="256615">
        <dgm:presLayoutVars>
          <dgm:bulletEnabled val="1"/>
        </dgm:presLayoutVars>
      </dgm:prSet>
      <dgm:spPr/>
      <dgm:t>
        <a:bodyPr/>
        <a:lstStyle/>
        <a:p>
          <a:endParaRPr lang="en-GB"/>
        </a:p>
      </dgm:t>
    </dgm:pt>
    <dgm:pt modelId="{5CB06A5A-D6AD-4CEA-8F1D-2D076FA88ABF}" type="pres">
      <dgm:prSet presAssocID="{F51C8EDE-0C85-4592-93DB-C9958A7D2A52}" presName="sibTrans" presStyleLbl="sibTrans2D1" presStyleIdx="7" presStyleCnt="8"/>
      <dgm:spPr/>
      <dgm:t>
        <a:bodyPr/>
        <a:lstStyle/>
        <a:p>
          <a:endParaRPr lang="en-GB"/>
        </a:p>
      </dgm:t>
    </dgm:pt>
    <dgm:pt modelId="{7ABFED10-3426-4887-ABC8-3BE2CEF7113F}" type="pres">
      <dgm:prSet presAssocID="{F51C8EDE-0C85-4592-93DB-C9958A7D2A52}" presName="connectorText" presStyleLbl="sibTrans2D1" presStyleIdx="7" presStyleCnt="8"/>
      <dgm:spPr/>
      <dgm:t>
        <a:bodyPr/>
        <a:lstStyle/>
        <a:p>
          <a:endParaRPr lang="en-GB"/>
        </a:p>
      </dgm:t>
    </dgm:pt>
    <dgm:pt modelId="{8D7EE8C6-8758-4A43-8AE2-18AF7ADF6A4A}" type="pres">
      <dgm:prSet presAssocID="{E3C60CFD-02A1-43C6-8F65-9B5A21099E2A}" presName="node" presStyleLbl="node1" presStyleIdx="8" presStyleCnt="9" custScaleX="279238">
        <dgm:presLayoutVars>
          <dgm:bulletEnabled val="1"/>
        </dgm:presLayoutVars>
      </dgm:prSet>
      <dgm:spPr/>
      <dgm:t>
        <a:bodyPr/>
        <a:lstStyle/>
        <a:p>
          <a:endParaRPr lang="en-GB"/>
        </a:p>
      </dgm:t>
    </dgm:pt>
  </dgm:ptLst>
  <dgm:cxnLst>
    <dgm:cxn modelId="{D93EB8BE-C10F-448B-9AA8-92465CD3C22E}" type="presOf" srcId="{B7BD5BD4-BB7D-42A3-921C-1CA9C48C6481}" destId="{55E8A401-579E-4858-9116-70DFCAB41918}" srcOrd="0" destOrd="0" presId="urn:microsoft.com/office/officeart/2005/8/layout/process2"/>
    <dgm:cxn modelId="{C8D41D52-47FB-4EA5-8CC3-BF850F547368}" type="presOf" srcId="{AF68DB00-5391-4E68-BF4E-3A2EA8B4DE5A}" destId="{0BB0C3AF-92AB-4F52-9399-D6F0F5044E8F}" srcOrd="0" destOrd="0" presId="urn:microsoft.com/office/officeart/2005/8/layout/process2"/>
    <dgm:cxn modelId="{0FD977B9-1382-47A7-9BC0-57D4A5C9F86F}" type="presOf" srcId="{AEC55610-33CC-4609-8F5B-1222621B688B}" destId="{C58B8F18-0ABE-4BC0-9D71-B482AF2A93B7}" srcOrd="0" destOrd="0" presId="urn:microsoft.com/office/officeart/2005/8/layout/process2"/>
    <dgm:cxn modelId="{9AB95501-97D0-4BA9-A023-7C1158332BC0}" type="presOf" srcId="{3CA3804F-5F87-4087-B69E-DBC034303BC9}" destId="{D42D8F3C-0AAE-43F6-85F6-7E6DE206815A}" srcOrd="0" destOrd="0" presId="urn:microsoft.com/office/officeart/2005/8/layout/process2"/>
    <dgm:cxn modelId="{238535CA-C34A-42CA-A0AA-4A2964F7D745}" type="presOf" srcId="{53D331F4-3668-475F-9E55-FF6B78CBCDFF}" destId="{D5F949B3-BB11-4C64-8E6B-7A61E89D7A66}" srcOrd="1" destOrd="0" presId="urn:microsoft.com/office/officeart/2005/8/layout/process2"/>
    <dgm:cxn modelId="{45D90AFF-924D-4871-8B54-FCD15A66470F}" srcId="{19B25ECC-7419-4966-AE03-9A42C37A0CAA}" destId="{E3C60CFD-02A1-43C6-8F65-9B5A21099E2A}" srcOrd="8" destOrd="0" parTransId="{0782B52C-0AB4-4C29-8F73-ADF56AED3629}" sibTransId="{D08175A6-CA0B-480B-A9D4-8CB5DDE81D0C}"/>
    <dgm:cxn modelId="{1ABD214B-2215-45D1-88F2-EEF3D4A49E16}" type="presOf" srcId="{E3C60CFD-02A1-43C6-8F65-9B5A21099E2A}" destId="{8D7EE8C6-8758-4A43-8AE2-18AF7ADF6A4A}" srcOrd="0" destOrd="0" presId="urn:microsoft.com/office/officeart/2005/8/layout/process2"/>
    <dgm:cxn modelId="{DFEC1C0E-080D-46C7-9FA6-162F4D2C0552}" type="presOf" srcId="{C2883E84-A2B0-4F96-A92B-0F2DFBE8395E}" destId="{30FFB726-EE3A-4758-BAA5-9FDE69203B06}" srcOrd="1" destOrd="0" presId="urn:microsoft.com/office/officeart/2005/8/layout/process2"/>
    <dgm:cxn modelId="{2DD21163-8B49-4077-8197-3020113F087B}" type="presOf" srcId="{7945D18A-B535-4785-AA67-941D16E04EC0}" destId="{62D5A5B2-3D0D-4C73-9BF0-591CD4853971}" srcOrd="0" destOrd="0" presId="urn:microsoft.com/office/officeart/2005/8/layout/process2"/>
    <dgm:cxn modelId="{9AAF5F74-1AA2-4B3B-9A7E-43CDE600273B}" type="presOf" srcId="{9E38258B-64F7-430C-9BA3-0C00F21F79AE}" destId="{CEDDBA9D-E173-464C-9C82-5FE801C9F8AF}" srcOrd="0" destOrd="0" presId="urn:microsoft.com/office/officeart/2005/8/layout/process2"/>
    <dgm:cxn modelId="{9BCFBE44-A47B-4704-AC8F-4778C5DF86B7}" srcId="{19B25ECC-7419-4966-AE03-9A42C37A0CAA}" destId="{78FAA9EE-EA63-45D9-8675-0237AE0E7D5B}" srcOrd="7" destOrd="0" parTransId="{B7658590-4EC2-40DD-879F-6161A5034087}" sibTransId="{F51C8EDE-0C85-4592-93DB-C9958A7D2A52}"/>
    <dgm:cxn modelId="{3CBDF664-A489-40D4-AC59-7ACC292DBBE1}" type="presOf" srcId="{A0A379F6-1B20-487D-970E-A1F02B857C30}" destId="{C276C0F7-547E-4343-AFD0-D8F1ED169289}" srcOrd="0" destOrd="0" presId="urn:microsoft.com/office/officeart/2005/8/layout/process2"/>
    <dgm:cxn modelId="{8BFE74CE-9157-4CA8-8378-2048EF45FD09}" type="presOf" srcId="{50F7D83C-5049-4AF2-985B-168483182E7B}" destId="{0DE11030-0983-49DD-AA5D-69FAA5AF2295}" srcOrd="0" destOrd="0" presId="urn:microsoft.com/office/officeart/2005/8/layout/process2"/>
    <dgm:cxn modelId="{75843320-8102-47FD-80A5-CC792E16B87C}" type="presOf" srcId="{AF68DB00-5391-4E68-BF4E-3A2EA8B4DE5A}" destId="{ABC54460-B946-48CF-A8A8-12F51272DFA2}" srcOrd="1" destOrd="0" presId="urn:microsoft.com/office/officeart/2005/8/layout/process2"/>
    <dgm:cxn modelId="{4565C2F1-A583-434E-88BD-144B85497CDD}" type="presOf" srcId="{50F7D83C-5049-4AF2-985B-168483182E7B}" destId="{E11D53DB-2526-4788-92FB-DC8814B0C0BC}" srcOrd="1" destOrd="0" presId="urn:microsoft.com/office/officeart/2005/8/layout/process2"/>
    <dgm:cxn modelId="{307E69F2-8C16-49F3-A70E-304A1814326E}" type="presOf" srcId="{3CA3804F-5F87-4087-B69E-DBC034303BC9}" destId="{F0DE5242-5938-4DB5-B586-91F1A34C0019}" srcOrd="1" destOrd="0" presId="urn:microsoft.com/office/officeart/2005/8/layout/process2"/>
    <dgm:cxn modelId="{E836F371-4D73-4B1A-8AEE-1FB486B57EEC}" type="presOf" srcId="{C2883E84-A2B0-4F96-A92B-0F2DFBE8395E}" destId="{704D907A-7406-4887-A833-BEB561E33D6D}" srcOrd="0" destOrd="0" presId="urn:microsoft.com/office/officeart/2005/8/layout/process2"/>
    <dgm:cxn modelId="{5DA91AC1-EA35-488D-B943-FCBBA0A4FCD1}" srcId="{19B25ECC-7419-4966-AE03-9A42C37A0CAA}" destId="{7945D18A-B535-4785-AA67-941D16E04EC0}" srcOrd="5" destOrd="0" parTransId="{7CBE3644-404F-4B93-8D9B-6117983FF860}" sibTransId="{C2883E84-A2B0-4F96-A92B-0F2DFBE8395E}"/>
    <dgm:cxn modelId="{D4A9D9CA-06BD-475B-8970-011E3C6EF75E}" type="presOf" srcId="{78FAA9EE-EA63-45D9-8675-0237AE0E7D5B}" destId="{25425417-A06C-46AC-A163-3C95EC0A9B1B}" srcOrd="0" destOrd="0" presId="urn:microsoft.com/office/officeart/2005/8/layout/process2"/>
    <dgm:cxn modelId="{DE6D929F-2319-4AD7-B98F-74F178B056B8}" type="presOf" srcId="{FB1BEF7B-B469-4FFA-A121-6BDFABCE950F}" destId="{044DC305-EA4D-4BF3-A880-B75333CB2DAC}" srcOrd="1" destOrd="0" presId="urn:microsoft.com/office/officeart/2005/8/layout/process2"/>
    <dgm:cxn modelId="{45321D2A-7A14-401B-B780-76D4E9AEDC75}" srcId="{19B25ECC-7419-4966-AE03-9A42C37A0CAA}" destId="{AEC55610-33CC-4609-8F5B-1222621B688B}" srcOrd="3" destOrd="0" parTransId="{57904ED3-10AC-4533-BAEB-9F1E726D372E}" sibTransId="{50F7D83C-5049-4AF2-985B-168483182E7B}"/>
    <dgm:cxn modelId="{050A7F0F-A839-4BF9-9C82-4950538CF49C}" srcId="{19B25ECC-7419-4966-AE03-9A42C37A0CAA}" destId="{A0A379F6-1B20-487D-970E-A1F02B857C30}" srcOrd="0" destOrd="0" parTransId="{417729A8-86E9-4EDC-8713-A1ED90CDCADD}" sibTransId="{AF68DB00-5391-4E68-BF4E-3A2EA8B4DE5A}"/>
    <dgm:cxn modelId="{0D3D14F1-40D7-4064-A820-4323F4AF2548}" type="presOf" srcId="{53D331F4-3668-475F-9E55-FF6B78CBCDFF}" destId="{E052E470-46E7-40FB-A8C6-E06E41E17E9B}" srcOrd="0" destOrd="0" presId="urn:microsoft.com/office/officeart/2005/8/layout/process2"/>
    <dgm:cxn modelId="{9A7FC015-8A72-4CC3-B328-7DE4F7207653}" type="presOf" srcId="{BB48ADE6-CFB1-429F-9C96-40C0E505F463}" destId="{53BEA777-D6FE-4FF4-AF8B-86BF92DAC2AD}" srcOrd="0" destOrd="0" presId="urn:microsoft.com/office/officeart/2005/8/layout/process2"/>
    <dgm:cxn modelId="{34B08FE6-090B-4E8C-AEC2-438DAA5C1E5E}" type="presOf" srcId="{0C907085-042F-458E-8312-FFB3A7C6624E}" destId="{5B06EAE0-A66A-4FEE-B332-14AAE164DD77}" srcOrd="0" destOrd="0" presId="urn:microsoft.com/office/officeart/2005/8/layout/process2"/>
    <dgm:cxn modelId="{CE0B63DC-C192-42AA-B19A-DD187F01AB3E}" type="presOf" srcId="{F51C8EDE-0C85-4592-93DB-C9958A7D2A52}" destId="{5CB06A5A-D6AD-4CEA-8F1D-2D076FA88ABF}" srcOrd="0" destOrd="0" presId="urn:microsoft.com/office/officeart/2005/8/layout/process2"/>
    <dgm:cxn modelId="{5F17923A-94BB-4AF8-8C4B-9F6C95225757}" srcId="{19B25ECC-7419-4966-AE03-9A42C37A0CAA}" destId="{E08E7277-683E-4129-9252-BCF35B35E172}" srcOrd="6" destOrd="0" parTransId="{3F5A0369-BBFB-4208-8DEC-EFAB3EAF1D6C}" sibTransId="{3CA3804F-5F87-4087-B69E-DBC034303BC9}"/>
    <dgm:cxn modelId="{98F6BB8E-8F2B-449E-BE38-79A758BEC27D}" type="presOf" srcId="{9E38258B-64F7-430C-9BA3-0C00F21F79AE}" destId="{BEAB957D-A7AD-489B-B256-7BFEEAA12BC3}" srcOrd="1" destOrd="0" presId="urn:microsoft.com/office/officeart/2005/8/layout/process2"/>
    <dgm:cxn modelId="{6DFECA32-4F04-4F3A-BD35-0FA9AB36A436}" type="presOf" srcId="{E08E7277-683E-4129-9252-BCF35B35E172}" destId="{362C5405-224C-442B-87F5-DE00896BBEFF}" srcOrd="0" destOrd="0" presId="urn:microsoft.com/office/officeart/2005/8/layout/process2"/>
    <dgm:cxn modelId="{E455061B-FA22-4D7D-A232-24FCA2412841}" srcId="{19B25ECC-7419-4966-AE03-9A42C37A0CAA}" destId="{BB48ADE6-CFB1-429F-9C96-40C0E505F463}" srcOrd="4" destOrd="0" parTransId="{5B7325D4-C0EC-481C-BAE9-F85E9D9999DB}" sibTransId="{53D331F4-3668-475F-9E55-FF6B78CBCDFF}"/>
    <dgm:cxn modelId="{F67EE618-CDF3-4933-97FC-A502BF15C112}" type="presOf" srcId="{F51C8EDE-0C85-4592-93DB-C9958A7D2A52}" destId="{7ABFED10-3426-4887-ABC8-3BE2CEF7113F}" srcOrd="1" destOrd="0" presId="urn:microsoft.com/office/officeart/2005/8/layout/process2"/>
    <dgm:cxn modelId="{64957CCA-9DE3-4D45-8E95-7F7417F9D678}" type="presOf" srcId="{19B25ECC-7419-4966-AE03-9A42C37A0CAA}" destId="{95D0E3BD-6B30-45B8-BE8A-1897A3300241}" srcOrd="0" destOrd="0" presId="urn:microsoft.com/office/officeart/2005/8/layout/process2"/>
    <dgm:cxn modelId="{34EF114B-A923-4153-8C84-7AE299B70FFE}" srcId="{19B25ECC-7419-4966-AE03-9A42C37A0CAA}" destId="{0C907085-042F-458E-8312-FFB3A7C6624E}" srcOrd="2" destOrd="0" parTransId="{59351FAF-BDEE-46CB-802D-893BE3932A3B}" sibTransId="{9E38258B-64F7-430C-9BA3-0C00F21F79AE}"/>
    <dgm:cxn modelId="{8BA12BB6-0AC0-4E0F-ADFB-C6DFC179C20D}" srcId="{19B25ECC-7419-4966-AE03-9A42C37A0CAA}" destId="{B7BD5BD4-BB7D-42A3-921C-1CA9C48C6481}" srcOrd="1" destOrd="0" parTransId="{1B35C3EE-58B0-4239-BA7C-912B43C92032}" sibTransId="{FB1BEF7B-B469-4FFA-A121-6BDFABCE950F}"/>
    <dgm:cxn modelId="{AB43B274-94D7-42DE-BF28-F654D1B3BD79}" type="presOf" srcId="{FB1BEF7B-B469-4FFA-A121-6BDFABCE950F}" destId="{3E9C47A5-428D-484F-8231-B663ECB6A493}" srcOrd="0" destOrd="0" presId="urn:microsoft.com/office/officeart/2005/8/layout/process2"/>
    <dgm:cxn modelId="{EDE55D3B-354F-4583-854C-EBAACDAA049C}" type="presParOf" srcId="{95D0E3BD-6B30-45B8-BE8A-1897A3300241}" destId="{C276C0F7-547E-4343-AFD0-D8F1ED169289}" srcOrd="0" destOrd="0" presId="urn:microsoft.com/office/officeart/2005/8/layout/process2"/>
    <dgm:cxn modelId="{E35D8792-B8B4-4BA1-A062-216605B75E44}" type="presParOf" srcId="{95D0E3BD-6B30-45B8-BE8A-1897A3300241}" destId="{0BB0C3AF-92AB-4F52-9399-D6F0F5044E8F}" srcOrd="1" destOrd="0" presId="urn:microsoft.com/office/officeart/2005/8/layout/process2"/>
    <dgm:cxn modelId="{DAD5C342-26C9-4FA8-AF8B-6A9D7CEE54F0}" type="presParOf" srcId="{0BB0C3AF-92AB-4F52-9399-D6F0F5044E8F}" destId="{ABC54460-B946-48CF-A8A8-12F51272DFA2}" srcOrd="0" destOrd="0" presId="urn:microsoft.com/office/officeart/2005/8/layout/process2"/>
    <dgm:cxn modelId="{989CB7D4-6256-4349-9D89-2511BA27DFDA}" type="presParOf" srcId="{95D0E3BD-6B30-45B8-BE8A-1897A3300241}" destId="{55E8A401-579E-4858-9116-70DFCAB41918}" srcOrd="2" destOrd="0" presId="urn:microsoft.com/office/officeart/2005/8/layout/process2"/>
    <dgm:cxn modelId="{15526AF7-BA8B-4334-8B7A-C4E3C855697A}" type="presParOf" srcId="{95D0E3BD-6B30-45B8-BE8A-1897A3300241}" destId="{3E9C47A5-428D-484F-8231-B663ECB6A493}" srcOrd="3" destOrd="0" presId="urn:microsoft.com/office/officeart/2005/8/layout/process2"/>
    <dgm:cxn modelId="{2CAE4544-3A85-40E1-A298-ED2CD7BAD451}" type="presParOf" srcId="{3E9C47A5-428D-484F-8231-B663ECB6A493}" destId="{044DC305-EA4D-4BF3-A880-B75333CB2DAC}" srcOrd="0" destOrd="0" presId="urn:microsoft.com/office/officeart/2005/8/layout/process2"/>
    <dgm:cxn modelId="{1F18C903-270B-432B-BDC0-23F9112AC197}" type="presParOf" srcId="{95D0E3BD-6B30-45B8-BE8A-1897A3300241}" destId="{5B06EAE0-A66A-4FEE-B332-14AAE164DD77}" srcOrd="4" destOrd="0" presId="urn:microsoft.com/office/officeart/2005/8/layout/process2"/>
    <dgm:cxn modelId="{3E63E5C9-F324-43C3-BEE2-9F35017E6522}" type="presParOf" srcId="{95D0E3BD-6B30-45B8-BE8A-1897A3300241}" destId="{CEDDBA9D-E173-464C-9C82-5FE801C9F8AF}" srcOrd="5" destOrd="0" presId="urn:microsoft.com/office/officeart/2005/8/layout/process2"/>
    <dgm:cxn modelId="{5F77DA4F-8800-4C8C-9C95-97AECBD6C1F1}" type="presParOf" srcId="{CEDDBA9D-E173-464C-9C82-5FE801C9F8AF}" destId="{BEAB957D-A7AD-489B-B256-7BFEEAA12BC3}" srcOrd="0" destOrd="0" presId="urn:microsoft.com/office/officeart/2005/8/layout/process2"/>
    <dgm:cxn modelId="{B1DE1BF3-5A13-433B-9C50-731D1B0D8C32}" type="presParOf" srcId="{95D0E3BD-6B30-45B8-BE8A-1897A3300241}" destId="{C58B8F18-0ABE-4BC0-9D71-B482AF2A93B7}" srcOrd="6" destOrd="0" presId="urn:microsoft.com/office/officeart/2005/8/layout/process2"/>
    <dgm:cxn modelId="{6FBB5B8D-E64D-4D60-A0AF-0D168E537AB4}" type="presParOf" srcId="{95D0E3BD-6B30-45B8-BE8A-1897A3300241}" destId="{0DE11030-0983-49DD-AA5D-69FAA5AF2295}" srcOrd="7" destOrd="0" presId="urn:microsoft.com/office/officeart/2005/8/layout/process2"/>
    <dgm:cxn modelId="{64354E0D-47AF-4B9B-9724-99E7788E7BE6}" type="presParOf" srcId="{0DE11030-0983-49DD-AA5D-69FAA5AF2295}" destId="{E11D53DB-2526-4788-92FB-DC8814B0C0BC}" srcOrd="0" destOrd="0" presId="urn:microsoft.com/office/officeart/2005/8/layout/process2"/>
    <dgm:cxn modelId="{010D03AC-310F-4663-BDD7-9788BA54B10B}" type="presParOf" srcId="{95D0E3BD-6B30-45B8-BE8A-1897A3300241}" destId="{53BEA777-D6FE-4FF4-AF8B-86BF92DAC2AD}" srcOrd="8" destOrd="0" presId="urn:microsoft.com/office/officeart/2005/8/layout/process2"/>
    <dgm:cxn modelId="{1784078C-F3B5-4EAF-9A36-93DCE9BD99C6}" type="presParOf" srcId="{95D0E3BD-6B30-45B8-BE8A-1897A3300241}" destId="{E052E470-46E7-40FB-A8C6-E06E41E17E9B}" srcOrd="9" destOrd="0" presId="urn:microsoft.com/office/officeart/2005/8/layout/process2"/>
    <dgm:cxn modelId="{0CDEDEAE-61C5-4CFC-9B5B-CEA84691B271}" type="presParOf" srcId="{E052E470-46E7-40FB-A8C6-E06E41E17E9B}" destId="{D5F949B3-BB11-4C64-8E6B-7A61E89D7A66}" srcOrd="0" destOrd="0" presId="urn:microsoft.com/office/officeart/2005/8/layout/process2"/>
    <dgm:cxn modelId="{9E944DE4-58CC-4FE9-B426-9399195A1A3B}" type="presParOf" srcId="{95D0E3BD-6B30-45B8-BE8A-1897A3300241}" destId="{62D5A5B2-3D0D-4C73-9BF0-591CD4853971}" srcOrd="10" destOrd="0" presId="urn:microsoft.com/office/officeart/2005/8/layout/process2"/>
    <dgm:cxn modelId="{70E20351-12D0-4C5B-BAC6-91F4D22D7C9A}" type="presParOf" srcId="{95D0E3BD-6B30-45B8-BE8A-1897A3300241}" destId="{704D907A-7406-4887-A833-BEB561E33D6D}" srcOrd="11" destOrd="0" presId="urn:microsoft.com/office/officeart/2005/8/layout/process2"/>
    <dgm:cxn modelId="{E71FEF89-EB16-4288-81B3-CBBC1F14BE32}" type="presParOf" srcId="{704D907A-7406-4887-A833-BEB561E33D6D}" destId="{30FFB726-EE3A-4758-BAA5-9FDE69203B06}" srcOrd="0" destOrd="0" presId="urn:microsoft.com/office/officeart/2005/8/layout/process2"/>
    <dgm:cxn modelId="{2BDD1519-F1E6-401C-B206-57F3100D425B}" type="presParOf" srcId="{95D0E3BD-6B30-45B8-BE8A-1897A3300241}" destId="{362C5405-224C-442B-87F5-DE00896BBEFF}" srcOrd="12" destOrd="0" presId="urn:microsoft.com/office/officeart/2005/8/layout/process2"/>
    <dgm:cxn modelId="{07F5FC75-CF78-4C0E-8E27-C111EC3F4453}" type="presParOf" srcId="{95D0E3BD-6B30-45B8-BE8A-1897A3300241}" destId="{D42D8F3C-0AAE-43F6-85F6-7E6DE206815A}" srcOrd="13" destOrd="0" presId="urn:microsoft.com/office/officeart/2005/8/layout/process2"/>
    <dgm:cxn modelId="{7768F077-6398-4577-AF64-B716609D9F88}" type="presParOf" srcId="{D42D8F3C-0AAE-43F6-85F6-7E6DE206815A}" destId="{F0DE5242-5938-4DB5-B586-91F1A34C0019}" srcOrd="0" destOrd="0" presId="urn:microsoft.com/office/officeart/2005/8/layout/process2"/>
    <dgm:cxn modelId="{0B24A18D-39B6-495C-9CEC-3FA6E651B93A}" type="presParOf" srcId="{95D0E3BD-6B30-45B8-BE8A-1897A3300241}" destId="{25425417-A06C-46AC-A163-3C95EC0A9B1B}" srcOrd="14" destOrd="0" presId="urn:microsoft.com/office/officeart/2005/8/layout/process2"/>
    <dgm:cxn modelId="{D97E13B4-6C0B-4D2E-89DD-E6279B2404AA}" type="presParOf" srcId="{95D0E3BD-6B30-45B8-BE8A-1897A3300241}" destId="{5CB06A5A-D6AD-4CEA-8F1D-2D076FA88ABF}" srcOrd="15" destOrd="0" presId="urn:microsoft.com/office/officeart/2005/8/layout/process2"/>
    <dgm:cxn modelId="{0BA24E0C-58D3-45BC-8081-320AA11EF537}" type="presParOf" srcId="{5CB06A5A-D6AD-4CEA-8F1D-2D076FA88ABF}" destId="{7ABFED10-3426-4887-ABC8-3BE2CEF7113F}" srcOrd="0" destOrd="0" presId="urn:microsoft.com/office/officeart/2005/8/layout/process2"/>
    <dgm:cxn modelId="{524721A9-7F72-4792-98C0-2AF45F43CF75}" type="presParOf" srcId="{95D0E3BD-6B30-45B8-BE8A-1897A3300241}" destId="{8D7EE8C6-8758-4A43-8AE2-18AF7ADF6A4A}" srcOrd="16"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76C0F7-547E-4343-AFD0-D8F1ED169289}">
      <dsp:nvSpPr>
        <dsp:cNvPr id="0" name=""/>
        <dsp:cNvSpPr/>
      </dsp:nvSpPr>
      <dsp:spPr>
        <a:xfrm>
          <a:off x="1884913" y="0"/>
          <a:ext cx="1983459" cy="725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Developer has cause to name a new street.</a:t>
          </a:r>
        </a:p>
      </dsp:txBody>
      <dsp:txXfrm>
        <a:off x="1906157" y="21244"/>
        <a:ext cx="1940971" cy="682839"/>
      </dsp:txXfrm>
    </dsp:sp>
    <dsp:sp modelId="{0BB0C3AF-92AB-4F52-9399-D6F0F5044E8F}">
      <dsp:nvSpPr>
        <dsp:cNvPr id="0" name=""/>
        <dsp:cNvSpPr/>
      </dsp:nvSpPr>
      <dsp:spPr>
        <a:xfrm rot="5400000">
          <a:off x="2768768" y="745358"/>
          <a:ext cx="275252" cy="32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08475" y="770930"/>
        <a:ext cx="195839" cy="192676"/>
      </dsp:txXfrm>
    </dsp:sp>
    <dsp:sp modelId="{55E8A401-579E-4858-9116-70DFCAB41918}">
      <dsp:nvSpPr>
        <dsp:cNvPr id="0" name=""/>
        <dsp:cNvSpPr/>
      </dsp:nvSpPr>
      <dsp:spPr>
        <a:xfrm>
          <a:off x="1944417" y="1091787"/>
          <a:ext cx="1983459" cy="725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Developer puts forward their own suggestions for street names to the Council</a:t>
          </a:r>
        </a:p>
      </dsp:txBody>
      <dsp:txXfrm>
        <a:off x="1965661" y="1113031"/>
        <a:ext cx="1940971" cy="682839"/>
      </dsp:txXfrm>
    </dsp:sp>
    <dsp:sp modelId="{3E9C47A5-428D-484F-8231-B663ECB6A493}">
      <dsp:nvSpPr>
        <dsp:cNvPr id="0" name=""/>
        <dsp:cNvSpPr/>
      </dsp:nvSpPr>
      <dsp:spPr>
        <a:xfrm rot="5400000">
          <a:off x="2795050" y="1823380"/>
          <a:ext cx="248114" cy="32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21188" y="1862521"/>
        <a:ext cx="195839" cy="173680"/>
      </dsp:txXfrm>
    </dsp:sp>
    <dsp:sp modelId="{5B06EAE0-A66A-4FEE-B332-14AAE164DD77}">
      <dsp:nvSpPr>
        <dsp:cNvPr id="0" name=""/>
        <dsp:cNvSpPr/>
      </dsp:nvSpPr>
      <dsp:spPr>
        <a:xfrm>
          <a:off x="854406" y="2145474"/>
          <a:ext cx="3928956" cy="5303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Initial consultation stage:</a:t>
          </a:r>
        </a:p>
        <a:p>
          <a:pPr lvl="0" algn="ctr" defTabSz="266700">
            <a:lnSpc>
              <a:spcPct val="90000"/>
            </a:lnSpc>
            <a:spcBef>
              <a:spcPct val="0"/>
            </a:spcBef>
            <a:spcAft>
              <a:spcPct val="35000"/>
            </a:spcAft>
          </a:pPr>
          <a:r>
            <a:rPr lang="en-GB" sz="600" kern="1200"/>
            <a:t>Street Naming and Numbering Team (SNN Team) will contact consultees with list of potential street names as agreed by the developer and the Council and invite consultees to make their own suggestions for street names</a:t>
          </a:r>
        </a:p>
      </dsp:txBody>
      <dsp:txXfrm>
        <a:off x="869938" y="2161006"/>
        <a:ext cx="3897892" cy="499244"/>
      </dsp:txXfrm>
    </dsp:sp>
    <dsp:sp modelId="{CEDDBA9D-E173-464C-9C82-5FE801C9F8AF}">
      <dsp:nvSpPr>
        <dsp:cNvPr id="0" name=""/>
        <dsp:cNvSpPr/>
      </dsp:nvSpPr>
      <dsp:spPr>
        <a:xfrm rot="5400000">
          <a:off x="2759102" y="2705784"/>
          <a:ext cx="299668" cy="32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11016" y="2719149"/>
        <a:ext cx="195839" cy="209768"/>
      </dsp:txXfrm>
    </dsp:sp>
    <dsp:sp modelId="{C58B8F18-0ABE-4BC0-9D71-B482AF2A93B7}">
      <dsp:nvSpPr>
        <dsp:cNvPr id="0" name=""/>
        <dsp:cNvSpPr/>
      </dsp:nvSpPr>
      <dsp:spPr>
        <a:xfrm>
          <a:off x="482170" y="3072751"/>
          <a:ext cx="4907952" cy="725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SNN Team check that suggested names follow the Council's guidelines. </a:t>
          </a:r>
        </a:p>
      </dsp:txBody>
      <dsp:txXfrm>
        <a:off x="503414" y="3093995"/>
        <a:ext cx="4865464" cy="682839"/>
      </dsp:txXfrm>
    </dsp:sp>
    <dsp:sp modelId="{0DE11030-0983-49DD-AA5D-69FAA5AF2295}">
      <dsp:nvSpPr>
        <dsp:cNvPr id="0" name=""/>
        <dsp:cNvSpPr/>
      </dsp:nvSpPr>
      <dsp:spPr>
        <a:xfrm rot="5400000">
          <a:off x="2784699" y="3778030"/>
          <a:ext cx="239114" cy="32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06337" y="3821671"/>
        <a:ext cx="195839" cy="167380"/>
      </dsp:txXfrm>
    </dsp:sp>
    <dsp:sp modelId="{53BEA777-D6FE-4FF4-AF8B-86BF92DAC2AD}">
      <dsp:nvSpPr>
        <dsp:cNvPr id="0" name=""/>
        <dsp:cNvSpPr/>
      </dsp:nvSpPr>
      <dsp:spPr>
        <a:xfrm>
          <a:off x="738284" y="4116092"/>
          <a:ext cx="4273622" cy="3519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Final consultation stage:</a:t>
          </a:r>
        </a:p>
        <a:p>
          <a:pPr lvl="0" algn="ctr" defTabSz="266700">
            <a:lnSpc>
              <a:spcPct val="90000"/>
            </a:lnSpc>
            <a:spcBef>
              <a:spcPct val="0"/>
            </a:spcBef>
            <a:spcAft>
              <a:spcPct val="35000"/>
            </a:spcAft>
          </a:pPr>
          <a:r>
            <a:rPr lang="en-GB" sz="600" kern="1200"/>
            <a:t>SNN Team send out final consultation and ask consultees whether there are any objections to any of the proposed names.</a:t>
          </a:r>
        </a:p>
      </dsp:txBody>
      <dsp:txXfrm>
        <a:off x="748593" y="4126401"/>
        <a:ext cx="4253004" cy="331361"/>
      </dsp:txXfrm>
    </dsp:sp>
    <dsp:sp modelId="{E052E470-46E7-40FB-A8C6-E06E41E17E9B}">
      <dsp:nvSpPr>
        <dsp:cNvPr id="0" name=""/>
        <dsp:cNvSpPr/>
      </dsp:nvSpPr>
      <dsp:spPr>
        <a:xfrm rot="5400000">
          <a:off x="2751820" y="4524387"/>
          <a:ext cx="306121" cy="32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06961" y="4534525"/>
        <a:ext cx="195839" cy="214285"/>
      </dsp:txXfrm>
    </dsp:sp>
    <dsp:sp modelId="{62D5A5B2-3D0D-4C73-9BF0-591CD4853971}">
      <dsp:nvSpPr>
        <dsp:cNvPr id="0" name=""/>
        <dsp:cNvSpPr/>
      </dsp:nvSpPr>
      <dsp:spPr>
        <a:xfrm>
          <a:off x="344667" y="4875387"/>
          <a:ext cx="5182959" cy="725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If there are valid objections the SNN Team will remove the relevant name(s) from the pool of names for that development.</a:t>
          </a:r>
        </a:p>
      </dsp:txBody>
      <dsp:txXfrm>
        <a:off x="365911" y="4896631"/>
        <a:ext cx="5140471" cy="682839"/>
      </dsp:txXfrm>
    </dsp:sp>
    <dsp:sp modelId="{704D907A-7406-4887-A833-BEB561E33D6D}">
      <dsp:nvSpPr>
        <dsp:cNvPr id="0" name=""/>
        <dsp:cNvSpPr/>
      </dsp:nvSpPr>
      <dsp:spPr>
        <a:xfrm rot="5400000">
          <a:off x="2791131" y="5631088"/>
          <a:ext cx="271997" cy="32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29211" y="5658288"/>
        <a:ext cx="195839" cy="190398"/>
      </dsp:txXfrm>
    </dsp:sp>
    <dsp:sp modelId="{362C5405-224C-442B-87F5-DE00896BBEFF}">
      <dsp:nvSpPr>
        <dsp:cNvPr id="0" name=""/>
        <dsp:cNvSpPr/>
      </dsp:nvSpPr>
      <dsp:spPr>
        <a:xfrm>
          <a:off x="391219" y="5963379"/>
          <a:ext cx="5089855" cy="725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If there are no objections/ once objected names are removed, the SNN </a:t>
          </a:r>
          <a:r>
            <a:rPr lang="en-GB" sz="600" kern="1200">
              <a:solidFill>
                <a:schemeClr val="bg1"/>
              </a:solidFill>
            </a:rPr>
            <a:t>Team in consultation with the Head of Law and Governance </a:t>
          </a:r>
          <a:r>
            <a:rPr lang="en-GB" sz="600" kern="1200"/>
            <a:t>will choose a suitable name /names </a:t>
          </a:r>
        </a:p>
      </dsp:txBody>
      <dsp:txXfrm>
        <a:off x="412463" y="5984623"/>
        <a:ext cx="5047367" cy="682839"/>
      </dsp:txXfrm>
    </dsp:sp>
    <dsp:sp modelId="{D42D8F3C-0AAE-43F6-85F6-7E6DE206815A}">
      <dsp:nvSpPr>
        <dsp:cNvPr id="0" name=""/>
        <dsp:cNvSpPr/>
      </dsp:nvSpPr>
      <dsp:spPr>
        <a:xfrm rot="5400000">
          <a:off x="2800148" y="6706840"/>
          <a:ext cx="271997" cy="32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38228" y="6734040"/>
        <a:ext cx="195839" cy="190398"/>
      </dsp:txXfrm>
    </dsp:sp>
    <dsp:sp modelId="{25425417-A06C-46AC-A163-3C95EC0A9B1B}">
      <dsp:nvSpPr>
        <dsp:cNvPr id="0" name=""/>
        <dsp:cNvSpPr/>
      </dsp:nvSpPr>
      <dsp:spPr>
        <a:xfrm>
          <a:off x="391219" y="7051370"/>
          <a:ext cx="5089855" cy="725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SNN team will confirm the name/names to the consultees and Royal Mail.</a:t>
          </a:r>
        </a:p>
      </dsp:txBody>
      <dsp:txXfrm>
        <a:off x="412463" y="7072614"/>
        <a:ext cx="5047367" cy="682839"/>
      </dsp:txXfrm>
    </dsp:sp>
    <dsp:sp modelId="{5CB06A5A-D6AD-4CEA-8F1D-2D076FA88ABF}">
      <dsp:nvSpPr>
        <dsp:cNvPr id="0" name=""/>
        <dsp:cNvSpPr/>
      </dsp:nvSpPr>
      <dsp:spPr>
        <a:xfrm rot="5400000">
          <a:off x="2800148" y="7794831"/>
          <a:ext cx="271997" cy="3263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838228" y="7822031"/>
        <a:ext cx="195839" cy="190398"/>
      </dsp:txXfrm>
    </dsp:sp>
    <dsp:sp modelId="{8D7EE8C6-8758-4A43-8AE2-18AF7ADF6A4A}">
      <dsp:nvSpPr>
        <dsp:cNvPr id="0" name=""/>
        <dsp:cNvSpPr/>
      </dsp:nvSpPr>
      <dsp:spPr>
        <a:xfrm>
          <a:off x="166860" y="8139362"/>
          <a:ext cx="5538573" cy="725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The address will be confirmed with Royal Mail and the postcodes issued to the developer (please note Royal Mail is responsible for the timescale of issuing the postcode)</a:t>
          </a:r>
        </a:p>
      </dsp:txBody>
      <dsp:txXfrm>
        <a:off x="188104" y="8160606"/>
        <a:ext cx="5496085" cy="6828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5335</Words>
  <Characters>30411</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Chapman</dc:creator>
  <cp:keywords/>
  <dc:description/>
  <cp:lastModifiedBy>BRADLEY Anita J.</cp:lastModifiedBy>
  <cp:revision>2</cp:revision>
  <dcterms:created xsi:type="dcterms:W3CDTF">2020-10-27T10:45:00Z</dcterms:created>
  <dcterms:modified xsi:type="dcterms:W3CDTF">2020-10-27T10:45:00Z</dcterms:modified>
</cp:coreProperties>
</file>